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EE3" w:rsidRDefault="00312EE3">
      <w:pPr>
        <w:spacing w:after="240"/>
        <w:rPr>
          <w:rFonts w:ascii="Times New Roman" w:eastAsia="Times New Roman" w:hAnsi="Times New Roman" w:cs="Times New Roman"/>
          <w:b/>
          <w:sz w:val="28"/>
          <w:szCs w:val="24"/>
          <w:lang w:val="ru-RU" w:eastAsia="de-AT"/>
        </w:rPr>
        <w:pPrChange w:id="0" w:author="*" w:date="2015-04-09T09:55:00Z">
          <w:pPr>
            <w:spacing w:after="240" w:line="360" w:lineRule="auto"/>
          </w:pPr>
        </w:pPrChange>
      </w:pPr>
      <w:r>
        <w:rPr>
          <w:noProof/>
          <w:lang w:eastAsia="de-AT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4291330</wp:posOffset>
            </wp:positionH>
            <wp:positionV relativeFrom="paragraph">
              <wp:posOffset>-490220</wp:posOffset>
            </wp:positionV>
            <wp:extent cx="1924050" cy="1905000"/>
            <wp:effectExtent l="171450" t="171450" r="381000" b="361950"/>
            <wp:wrapSquare wrapText="bothSides"/>
            <wp:docPr id="4" name="Grafik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3333" b="4861"/>
                    <a:stretch/>
                  </pic:blipFill>
                  <pic:spPr bwMode="auto">
                    <a:xfrm>
                      <a:off x="0" y="0"/>
                      <a:ext cx="1924050" cy="1905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sz w:val="28"/>
          <w:szCs w:val="24"/>
          <w:lang w:val="ru-RU" w:eastAsia="de-AT"/>
        </w:rPr>
        <w:t>История России в кратком изложении</w:t>
      </w:r>
    </w:p>
    <w:p w:rsidR="00312EE3" w:rsidRDefault="00312EE3">
      <w:pPr>
        <w:spacing w:after="240"/>
        <w:rPr>
          <w:rFonts w:ascii="Times New Roman" w:eastAsia="Times New Roman" w:hAnsi="Times New Roman" w:cs="Times New Roman"/>
          <w:sz w:val="24"/>
          <w:szCs w:val="24"/>
          <w:lang w:val="ru-RU" w:eastAsia="de-AT"/>
        </w:rPr>
        <w:pPrChange w:id="1" w:author="*" w:date="2015-04-09T09:55:00Z">
          <w:pPr>
            <w:spacing w:after="240" w:line="360" w:lineRule="auto"/>
          </w:pPr>
        </w:pPrChange>
      </w:pPr>
      <w:r>
        <w:rPr>
          <w:rFonts w:ascii="Times New Roman" w:eastAsia="Times New Roman" w:hAnsi="Times New Roman" w:cs="Times New Roman"/>
          <w:sz w:val="24"/>
          <w:szCs w:val="24"/>
          <w:lang w:val="ru-RU" w:eastAsia="de-AT"/>
        </w:rPr>
        <w:t>В 882-</w:t>
      </w:r>
      <w:del w:id="2" w:author="*" w:date="2015-04-09T09:50:00Z">
        <w:r w:rsidDel="00AC42CB">
          <w:rPr>
            <w:rFonts w:ascii="Times New Roman" w:eastAsia="Times New Roman" w:hAnsi="Times New Roman" w:cs="Times New Roman"/>
            <w:sz w:val="24"/>
            <w:szCs w:val="24"/>
            <w:lang w:val="ru-RU" w:eastAsia="de-AT"/>
          </w:rPr>
          <w:delText>о</w:delText>
        </w:r>
      </w:del>
      <w:r>
        <w:rPr>
          <w:rFonts w:ascii="Times New Roman" w:eastAsia="Times New Roman" w:hAnsi="Times New Roman" w:cs="Times New Roman"/>
          <w:sz w:val="24"/>
          <w:szCs w:val="24"/>
          <w:lang w:val="ru-RU" w:eastAsia="de-AT"/>
        </w:rPr>
        <w:t>м году было основано первое государство славян в Восточной Европе. Славяне пригласили иностранцев - шведов - быть правителями. Шведы уже до этого занимались торговлей со славянами. Они покупали у них мех, м</w:t>
      </w:r>
      <w:ins w:id="3" w:author="*" w:date="2015-04-09T09:50:00Z">
        <w:r w:rsidR="00AC42CB">
          <w:rPr>
            <w:rFonts w:ascii="Times New Roman" w:eastAsia="Times New Roman" w:hAnsi="Times New Roman" w:cs="Times New Roman"/>
            <w:sz w:val="24"/>
            <w:szCs w:val="24"/>
            <w:lang w:val="ru-RU" w:eastAsia="de-AT"/>
          </w:rPr>
          <w:t>ё</w:t>
        </w:r>
      </w:ins>
      <w:del w:id="4" w:author="*" w:date="2015-04-09T09:50:00Z">
        <w:r w:rsidDel="00AC42CB">
          <w:rPr>
            <w:rFonts w:ascii="Times New Roman" w:eastAsia="Times New Roman" w:hAnsi="Times New Roman" w:cs="Times New Roman"/>
            <w:sz w:val="24"/>
            <w:szCs w:val="24"/>
            <w:lang w:val="ru-RU" w:eastAsia="de-AT"/>
          </w:rPr>
          <w:delText>е</w:delText>
        </w:r>
      </w:del>
      <w:r>
        <w:rPr>
          <w:rFonts w:ascii="Times New Roman" w:eastAsia="Times New Roman" w:hAnsi="Times New Roman" w:cs="Times New Roman"/>
          <w:sz w:val="24"/>
          <w:szCs w:val="24"/>
          <w:lang w:val="ru-RU" w:eastAsia="de-AT"/>
        </w:rPr>
        <w:t xml:space="preserve">д и воск и доставляли товары из Западной Европы. Первым князем был Рюрик. Он </w:t>
      </w:r>
      <w:r w:rsidR="007A0E36">
        <w:rPr>
          <w:rFonts w:ascii="Times New Roman" w:eastAsia="Times New Roman" w:hAnsi="Times New Roman" w:cs="Times New Roman"/>
          <w:sz w:val="24"/>
          <w:szCs w:val="24"/>
          <w:lang w:val="ru-RU" w:eastAsia="de-AT"/>
        </w:rPr>
        <w:t>родился в</w:t>
      </w:r>
      <w:r>
        <w:rPr>
          <w:rFonts w:ascii="Times New Roman" w:eastAsia="Times New Roman" w:hAnsi="Times New Roman" w:cs="Times New Roman"/>
          <w:sz w:val="24"/>
          <w:szCs w:val="24"/>
          <w:lang w:val="ru-RU" w:eastAsia="de-AT"/>
        </w:rPr>
        <w:t xml:space="preserve"> Швеции. Его семья жила в Киеве и в Нижнем Новгороде. Его династия называлась «Рюриковичи». Крещение Руси </w:t>
      </w:r>
      <w:r w:rsidR="007A0E36">
        <w:rPr>
          <w:rFonts w:ascii="Times New Roman" w:eastAsia="Times New Roman" w:hAnsi="Times New Roman" w:cs="Times New Roman"/>
          <w:sz w:val="24"/>
          <w:szCs w:val="24"/>
          <w:lang w:val="ru-RU" w:eastAsia="de-AT"/>
        </w:rPr>
        <w:t>состоялось</w:t>
      </w:r>
      <w:r w:rsidR="007A0E36">
        <w:rPr>
          <w:rFonts w:ascii="Times New Roman" w:eastAsia="Times New Roman" w:hAnsi="Times New Roman" w:cs="Times New Roman"/>
          <w:sz w:val="24"/>
          <w:szCs w:val="24"/>
          <w:lang w:val="ru-RU" w:eastAsia="de-A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de-AT"/>
        </w:rPr>
        <w:t>в 988-</w:t>
      </w:r>
      <w:del w:id="5" w:author="*" w:date="2015-04-09T09:50:00Z">
        <w:r w:rsidDel="00AC42CB">
          <w:rPr>
            <w:rFonts w:ascii="Times New Roman" w:eastAsia="Times New Roman" w:hAnsi="Times New Roman" w:cs="Times New Roman"/>
            <w:sz w:val="24"/>
            <w:szCs w:val="24"/>
            <w:lang w:val="ru-RU" w:eastAsia="de-AT"/>
          </w:rPr>
          <w:delText>о</w:delText>
        </w:r>
      </w:del>
      <w:r>
        <w:rPr>
          <w:rFonts w:ascii="Times New Roman" w:eastAsia="Times New Roman" w:hAnsi="Times New Roman" w:cs="Times New Roman"/>
          <w:sz w:val="24"/>
          <w:szCs w:val="24"/>
          <w:lang w:val="ru-RU" w:eastAsia="de-AT"/>
        </w:rPr>
        <w:t>м году. Тогда князем Киевской Руси был Владимир. Его бабушку звали Ольга.</w:t>
      </w:r>
    </w:p>
    <w:p w:rsidR="00AC42CB" w:rsidRDefault="00312EE3">
      <w:pPr>
        <w:spacing w:after="240"/>
        <w:rPr>
          <w:ins w:id="6" w:author="*" w:date="2015-04-09T09:50:00Z"/>
          <w:rFonts w:ascii="Times New Roman" w:eastAsia="Times New Roman" w:hAnsi="Times New Roman" w:cs="Times New Roman"/>
          <w:sz w:val="24"/>
          <w:szCs w:val="24"/>
          <w:lang w:val="ru-RU" w:eastAsia="de-AT"/>
        </w:rPr>
        <w:pPrChange w:id="7" w:author="*" w:date="2015-04-09T09:55:00Z">
          <w:pPr>
            <w:spacing w:after="240" w:line="360" w:lineRule="auto"/>
          </w:pPr>
        </w:pPrChange>
      </w:pPr>
      <w:r>
        <w:rPr>
          <w:rFonts w:ascii="Times New Roman" w:eastAsia="Times New Roman" w:hAnsi="Times New Roman" w:cs="Times New Roman"/>
          <w:sz w:val="24"/>
          <w:szCs w:val="24"/>
          <w:lang w:val="ru-RU" w:eastAsia="de-AT"/>
        </w:rPr>
        <w:t>С 1237-</w:t>
      </w:r>
      <w:del w:id="8" w:author="*" w:date="2015-04-09T09:50:00Z">
        <w:r w:rsidDel="00AC42CB">
          <w:rPr>
            <w:rFonts w:ascii="Times New Roman" w:eastAsia="Times New Roman" w:hAnsi="Times New Roman" w:cs="Times New Roman"/>
            <w:sz w:val="24"/>
            <w:szCs w:val="24"/>
            <w:lang w:val="ru-RU" w:eastAsia="de-AT"/>
          </w:rPr>
          <w:delText>о</w:delText>
        </w:r>
      </w:del>
      <w:r>
        <w:rPr>
          <w:rFonts w:ascii="Times New Roman" w:eastAsia="Times New Roman" w:hAnsi="Times New Roman" w:cs="Times New Roman"/>
          <w:sz w:val="24"/>
          <w:szCs w:val="24"/>
          <w:lang w:val="ru-RU" w:eastAsia="de-AT"/>
        </w:rPr>
        <w:t>го по 1480-</w:t>
      </w:r>
      <w:del w:id="9" w:author="*" w:date="2015-04-09T09:50:00Z">
        <w:r w:rsidDel="00AC42CB">
          <w:rPr>
            <w:rFonts w:ascii="Times New Roman" w:eastAsia="Times New Roman" w:hAnsi="Times New Roman" w:cs="Times New Roman"/>
            <w:sz w:val="24"/>
            <w:szCs w:val="24"/>
            <w:lang w:val="ru-RU" w:eastAsia="de-AT"/>
          </w:rPr>
          <w:delText>ы</w:delText>
        </w:r>
      </w:del>
      <w:r>
        <w:rPr>
          <w:rFonts w:ascii="Times New Roman" w:eastAsia="Times New Roman" w:hAnsi="Times New Roman" w:cs="Times New Roman"/>
          <w:sz w:val="24"/>
          <w:szCs w:val="24"/>
          <w:lang w:val="ru-RU" w:eastAsia="de-AT"/>
        </w:rPr>
        <w:t>й год было монголо-татарское иго. Это было страшное время, потому что тогда жестокие монгольские ханы правили Киевской Русью. Они пришли из Центральной Азии и в 1246-</w:t>
      </w:r>
      <w:del w:id="10" w:author="*" w:date="2015-04-09T09:50:00Z">
        <w:r w:rsidDel="00AC42CB">
          <w:rPr>
            <w:rFonts w:ascii="Times New Roman" w:eastAsia="Times New Roman" w:hAnsi="Times New Roman" w:cs="Times New Roman"/>
            <w:sz w:val="24"/>
            <w:szCs w:val="24"/>
            <w:lang w:val="ru-RU" w:eastAsia="de-AT"/>
          </w:rPr>
          <w:delText>о</w:delText>
        </w:r>
      </w:del>
      <w:r>
        <w:rPr>
          <w:rFonts w:ascii="Times New Roman" w:eastAsia="Times New Roman" w:hAnsi="Times New Roman" w:cs="Times New Roman"/>
          <w:sz w:val="24"/>
          <w:szCs w:val="24"/>
          <w:lang w:val="ru-RU" w:eastAsia="de-AT"/>
        </w:rPr>
        <w:t xml:space="preserve">м году завоевали столицу Руси - Киев. </w:t>
      </w:r>
    </w:p>
    <w:p w:rsidR="00312EE3" w:rsidRDefault="00312EE3">
      <w:pPr>
        <w:spacing w:after="240"/>
        <w:rPr>
          <w:rFonts w:ascii="Times New Roman" w:eastAsia="Times New Roman" w:hAnsi="Times New Roman" w:cs="Times New Roman"/>
          <w:sz w:val="24"/>
          <w:szCs w:val="24"/>
          <w:lang w:val="ru-RU" w:eastAsia="de-AT"/>
        </w:rPr>
        <w:pPrChange w:id="11" w:author="*" w:date="2015-04-09T09:55:00Z">
          <w:pPr>
            <w:spacing w:after="240" w:line="360" w:lineRule="auto"/>
          </w:pPr>
        </w:pPrChange>
      </w:pPr>
      <w:r>
        <w:rPr>
          <w:rFonts w:ascii="Times New Roman" w:eastAsia="Times New Roman" w:hAnsi="Times New Roman" w:cs="Times New Roman"/>
          <w:sz w:val="24"/>
          <w:szCs w:val="24"/>
          <w:lang w:val="ru-RU" w:eastAsia="de-AT"/>
        </w:rPr>
        <w:t xml:space="preserve">В </w:t>
      </w:r>
      <w:ins w:id="12" w:author="*" w:date="2015-04-09T09:50:00Z">
        <w:r w:rsidR="00AC42CB">
          <w:rPr>
            <w:rFonts w:ascii="Times New Roman" w:eastAsia="Times New Roman" w:hAnsi="Times New Roman" w:cs="Times New Roman"/>
            <w:sz w:val="24"/>
            <w:szCs w:val="24"/>
            <w:lang w:eastAsia="de-AT"/>
          </w:rPr>
          <w:t>XV</w:t>
        </w:r>
      </w:ins>
      <w:del w:id="13" w:author="*" w:date="2015-04-09T09:50:00Z">
        <w:r w:rsidDel="00AC42CB">
          <w:rPr>
            <w:rFonts w:ascii="Times New Roman" w:eastAsia="Times New Roman" w:hAnsi="Times New Roman" w:cs="Times New Roman"/>
            <w:sz w:val="24"/>
            <w:szCs w:val="24"/>
            <w:lang w:val="ru-RU" w:eastAsia="de-AT"/>
          </w:rPr>
          <w:delText>15-ом</w:delText>
        </w:r>
      </w:del>
      <w:r>
        <w:rPr>
          <w:rFonts w:ascii="Times New Roman" w:eastAsia="Times New Roman" w:hAnsi="Times New Roman" w:cs="Times New Roman"/>
          <w:sz w:val="24"/>
          <w:szCs w:val="24"/>
          <w:lang w:val="ru-RU" w:eastAsia="de-AT"/>
        </w:rPr>
        <w:t xml:space="preserve"> веке, наконец, появилось Московское государство.</w:t>
      </w:r>
    </w:p>
    <w:p w:rsidR="00312EE3" w:rsidRDefault="00312EE3">
      <w:pPr>
        <w:spacing w:after="240"/>
        <w:rPr>
          <w:rFonts w:ascii="Times New Roman" w:eastAsia="Times New Roman" w:hAnsi="Times New Roman" w:cs="Times New Roman"/>
          <w:sz w:val="24"/>
          <w:szCs w:val="24"/>
          <w:lang w:val="ru-RU" w:eastAsia="de-AT"/>
        </w:rPr>
        <w:pPrChange w:id="14" w:author="*" w:date="2015-04-09T09:55:00Z">
          <w:pPr>
            <w:spacing w:after="240" w:line="360" w:lineRule="auto"/>
          </w:pPr>
        </w:pPrChange>
      </w:pPr>
      <w:r>
        <w:rPr>
          <w:noProof/>
          <w:lang w:eastAsia="de-A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4434205</wp:posOffset>
            </wp:positionH>
            <wp:positionV relativeFrom="paragraph">
              <wp:posOffset>128905</wp:posOffset>
            </wp:positionV>
            <wp:extent cx="1847850" cy="1143000"/>
            <wp:effectExtent l="171450" t="171450" r="381000" b="361950"/>
            <wp:wrapSquare wrapText="bothSides"/>
            <wp:docPr id="3" name="Grafik 3" descr="H:\2014 0311 Daten\Pictures\Pfarre\14StPetersburg\Valentina St. Petersburg\DSCN534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H:\2014 0311 Daten\Pictures\Pfarre\14StPetersburg\Valentina St. Petersburg\DSCN534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143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4"/>
          <w:szCs w:val="24"/>
          <w:lang w:val="ru-RU" w:eastAsia="de-AT"/>
        </w:rPr>
        <w:t>........................................................................................................</w:t>
      </w:r>
    </w:p>
    <w:p w:rsidR="00312EE3" w:rsidRDefault="00312EE3">
      <w:pPr>
        <w:spacing w:after="240"/>
        <w:rPr>
          <w:rFonts w:ascii="Times New Roman" w:eastAsia="Times New Roman" w:hAnsi="Times New Roman" w:cs="Times New Roman"/>
          <w:b/>
          <w:sz w:val="28"/>
          <w:szCs w:val="24"/>
          <w:lang w:val="ru-RU" w:eastAsia="de-AT"/>
        </w:rPr>
        <w:pPrChange w:id="15" w:author="*" w:date="2015-04-09T09:55:00Z">
          <w:pPr>
            <w:spacing w:after="240" w:line="360" w:lineRule="auto"/>
          </w:pPr>
        </w:pPrChange>
      </w:pPr>
      <w:r>
        <w:rPr>
          <w:rFonts w:ascii="Times New Roman" w:eastAsia="Times New Roman" w:hAnsi="Times New Roman" w:cs="Times New Roman"/>
          <w:b/>
          <w:sz w:val="28"/>
          <w:szCs w:val="24"/>
          <w:lang w:val="ru-RU" w:eastAsia="de-AT"/>
        </w:rPr>
        <w:t>История России в кратком изложении</w:t>
      </w:r>
    </w:p>
    <w:p w:rsidR="00312EE3" w:rsidRDefault="00312EE3">
      <w:pPr>
        <w:spacing w:after="240"/>
        <w:rPr>
          <w:rFonts w:ascii="Times New Roman" w:eastAsia="Times New Roman" w:hAnsi="Times New Roman" w:cs="Times New Roman"/>
          <w:sz w:val="24"/>
          <w:szCs w:val="24"/>
          <w:lang w:val="ru-RU" w:eastAsia="de-AT"/>
        </w:rPr>
        <w:pPrChange w:id="16" w:author="*" w:date="2015-04-09T09:55:00Z">
          <w:pPr>
            <w:spacing w:after="240" w:line="360" w:lineRule="auto"/>
          </w:pPr>
        </w:pPrChange>
      </w:pPr>
      <w:r>
        <w:rPr>
          <w:rFonts w:ascii="Times New Roman" w:eastAsia="Times New Roman" w:hAnsi="Times New Roman" w:cs="Times New Roman"/>
          <w:sz w:val="24"/>
          <w:szCs w:val="24"/>
          <w:lang w:val="ru-RU" w:eastAsia="de-AT"/>
        </w:rPr>
        <w:t>В 882-</w:t>
      </w:r>
      <w:del w:id="17" w:author="*" w:date="2015-04-09T09:51:00Z">
        <w:r w:rsidDel="00AC42CB">
          <w:rPr>
            <w:rFonts w:ascii="Times New Roman" w:eastAsia="Times New Roman" w:hAnsi="Times New Roman" w:cs="Times New Roman"/>
            <w:sz w:val="24"/>
            <w:szCs w:val="24"/>
            <w:lang w:val="ru-RU" w:eastAsia="de-AT"/>
          </w:rPr>
          <w:delText>о</w:delText>
        </w:r>
      </w:del>
      <w:r>
        <w:rPr>
          <w:rFonts w:ascii="Times New Roman" w:eastAsia="Times New Roman" w:hAnsi="Times New Roman" w:cs="Times New Roman"/>
          <w:sz w:val="24"/>
          <w:szCs w:val="24"/>
          <w:lang w:val="ru-RU" w:eastAsia="de-AT"/>
        </w:rPr>
        <w:t>м году было ________________ (основание) первое государство славян в Восточной Европе. Славяне пригласили _________________________(иностранный) -шведов - быть правителями. Шведы уже до этого занимались ____________________(торговать) со славянами. Они покупали у них мех, м</w:t>
      </w:r>
      <w:ins w:id="18" w:author="*" w:date="2015-04-09T09:51:00Z">
        <w:r w:rsidR="00AC42CB">
          <w:rPr>
            <w:rFonts w:ascii="Times New Roman" w:eastAsia="Times New Roman" w:hAnsi="Times New Roman" w:cs="Times New Roman"/>
            <w:sz w:val="24"/>
            <w:szCs w:val="24"/>
            <w:lang w:val="ru-RU" w:eastAsia="de-AT"/>
          </w:rPr>
          <w:t>ё</w:t>
        </w:r>
      </w:ins>
      <w:del w:id="19" w:author="*" w:date="2015-04-09T09:51:00Z">
        <w:r w:rsidDel="00AC42CB">
          <w:rPr>
            <w:rFonts w:ascii="Times New Roman" w:eastAsia="Times New Roman" w:hAnsi="Times New Roman" w:cs="Times New Roman"/>
            <w:sz w:val="24"/>
            <w:szCs w:val="24"/>
            <w:lang w:val="ru-RU" w:eastAsia="de-AT"/>
          </w:rPr>
          <w:delText>е</w:delText>
        </w:r>
      </w:del>
      <w:r>
        <w:rPr>
          <w:rFonts w:ascii="Times New Roman" w:eastAsia="Times New Roman" w:hAnsi="Times New Roman" w:cs="Times New Roman"/>
          <w:sz w:val="24"/>
          <w:szCs w:val="24"/>
          <w:lang w:val="ru-RU" w:eastAsia="de-AT"/>
        </w:rPr>
        <w:t xml:space="preserve">д и воск и доставляли товары из _______________ (запад) Европы. Первым князем был Рюрик. Он </w:t>
      </w:r>
      <w:r w:rsidR="007A0E36">
        <w:rPr>
          <w:rFonts w:ascii="Times New Roman" w:eastAsia="Times New Roman" w:hAnsi="Times New Roman" w:cs="Times New Roman"/>
          <w:sz w:val="24"/>
          <w:szCs w:val="24"/>
          <w:lang w:val="ru-RU" w:eastAsia="de-AT"/>
        </w:rPr>
        <w:t>родился в</w:t>
      </w:r>
      <w:r>
        <w:rPr>
          <w:rFonts w:ascii="Times New Roman" w:eastAsia="Times New Roman" w:hAnsi="Times New Roman" w:cs="Times New Roman"/>
          <w:sz w:val="24"/>
          <w:szCs w:val="24"/>
          <w:lang w:val="ru-RU" w:eastAsia="de-AT"/>
        </w:rPr>
        <w:t xml:space="preserve"> ________________ (шведский). Его семья жила в Киеве и в Нижнем Новгороде. Его династия _______________________ (название) «Рюриковичи». Крещение Руси </w:t>
      </w:r>
      <w:r w:rsidR="007A0E36">
        <w:rPr>
          <w:rFonts w:ascii="Times New Roman" w:eastAsia="Times New Roman" w:hAnsi="Times New Roman" w:cs="Times New Roman"/>
          <w:sz w:val="24"/>
          <w:szCs w:val="24"/>
          <w:lang w:val="ru-RU" w:eastAsia="de-AT"/>
        </w:rPr>
        <w:t>состоялось</w:t>
      </w:r>
      <w:r>
        <w:rPr>
          <w:rFonts w:ascii="Times New Roman" w:eastAsia="Times New Roman" w:hAnsi="Times New Roman" w:cs="Times New Roman"/>
          <w:sz w:val="24"/>
          <w:szCs w:val="24"/>
          <w:lang w:val="ru-RU" w:eastAsia="de-AT"/>
        </w:rPr>
        <w:t xml:space="preserve"> в 988-</w:t>
      </w:r>
      <w:del w:id="20" w:author="*" w:date="2015-04-09T09:51:00Z">
        <w:r w:rsidDel="00AC42CB">
          <w:rPr>
            <w:rFonts w:ascii="Times New Roman" w:eastAsia="Times New Roman" w:hAnsi="Times New Roman" w:cs="Times New Roman"/>
            <w:sz w:val="24"/>
            <w:szCs w:val="24"/>
            <w:lang w:val="ru-RU" w:eastAsia="de-AT"/>
          </w:rPr>
          <w:delText>о</w:delText>
        </w:r>
      </w:del>
      <w:r>
        <w:rPr>
          <w:rFonts w:ascii="Times New Roman" w:eastAsia="Times New Roman" w:hAnsi="Times New Roman" w:cs="Times New Roman"/>
          <w:sz w:val="24"/>
          <w:szCs w:val="24"/>
          <w:lang w:val="ru-RU" w:eastAsia="de-AT"/>
        </w:rPr>
        <w:t>м году. Тогда князем Киевской Руси был Владимир. Его бабушку звали Ольга.</w:t>
      </w:r>
    </w:p>
    <w:p w:rsidR="00AC42CB" w:rsidRPr="008668A6" w:rsidRDefault="00312EE3">
      <w:pPr>
        <w:spacing w:after="240"/>
        <w:rPr>
          <w:ins w:id="21" w:author="*" w:date="2015-04-09T09:52:00Z"/>
          <w:rFonts w:ascii="Times New Roman" w:eastAsia="Times New Roman" w:hAnsi="Times New Roman" w:cs="Times New Roman"/>
          <w:sz w:val="24"/>
          <w:szCs w:val="24"/>
          <w:lang w:val="ru-RU" w:eastAsia="de-AT"/>
          <w:rPrChange w:id="22" w:author="P.Sebastian" w:date="2015-04-13T11:16:00Z">
            <w:rPr>
              <w:ins w:id="23" w:author="*" w:date="2015-04-09T09:52:00Z"/>
              <w:rFonts w:ascii="Times New Roman" w:eastAsia="Times New Roman" w:hAnsi="Times New Roman" w:cs="Times New Roman"/>
              <w:sz w:val="24"/>
              <w:szCs w:val="24"/>
              <w:lang w:eastAsia="de-AT"/>
            </w:rPr>
          </w:rPrChange>
        </w:rPr>
        <w:pPrChange w:id="24" w:author="*" w:date="2015-04-09T09:55:00Z">
          <w:pPr>
            <w:spacing w:after="240" w:line="360" w:lineRule="auto"/>
          </w:pPr>
        </w:pPrChange>
      </w:pPr>
      <w:r>
        <w:rPr>
          <w:rFonts w:ascii="Times New Roman" w:eastAsia="Times New Roman" w:hAnsi="Times New Roman" w:cs="Times New Roman"/>
          <w:sz w:val="24"/>
          <w:szCs w:val="24"/>
          <w:lang w:val="ru-RU" w:eastAsia="de-AT"/>
        </w:rPr>
        <w:t>С 1237-</w:t>
      </w:r>
      <w:del w:id="25" w:author="*" w:date="2015-04-09T09:52:00Z">
        <w:r w:rsidDel="00AC42CB">
          <w:rPr>
            <w:rFonts w:ascii="Times New Roman" w:eastAsia="Times New Roman" w:hAnsi="Times New Roman" w:cs="Times New Roman"/>
            <w:sz w:val="24"/>
            <w:szCs w:val="24"/>
            <w:lang w:val="ru-RU" w:eastAsia="de-AT"/>
          </w:rPr>
          <w:delText>о</w:delText>
        </w:r>
      </w:del>
      <w:r>
        <w:rPr>
          <w:rFonts w:ascii="Times New Roman" w:eastAsia="Times New Roman" w:hAnsi="Times New Roman" w:cs="Times New Roman"/>
          <w:sz w:val="24"/>
          <w:szCs w:val="24"/>
          <w:lang w:val="ru-RU" w:eastAsia="de-AT"/>
        </w:rPr>
        <w:t>го по 1480-</w:t>
      </w:r>
      <w:del w:id="26" w:author="*" w:date="2015-04-09T09:52:00Z">
        <w:r w:rsidDel="00AC42CB">
          <w:rPr>
            <w:rFonts w:ascii="Times New Roman" w:eastAsia="Times New Roman" w:hAnsi="Times New Roman" w:cs="Times New Roman"/>
            <w:sz w:val="24"/>
            <w:szCs w:val="24"/>
            <w:lang w:val="ru-RU" w:eastAsia="de-AT"/>
          </w:rPr>
          <w:delText>ы</w:delText>
        </w:r>
      </w:del>
      <w:r>
        <w:rPr>
          <w:rFonts w:ascii="Times New Roman" w:eastAsia="Times New Roman" w:hAnsi="Times New Roman" w:cs="Times New Roman"/>
          <w:sz w:val="24"/>
          <w:szCs w:val="24"/>
          <w:lang w:val="ru-RU" w:eastAsia="de-AT"/>
        </w:rPr>
        <w:t>й год было монголо-татарское иго. Это было __________________ (страх) время, потому что тогда жестокие  монгольские ханы _____________________(правитель) Киевской Русью. Они пришли из Центральной Азии и в 1246-</w:t>
      </w:r>
      <w:del w:id="27" w:author="*" w:date="2015-04-09T09:52:00Z">
        <w:r w:rsidDel="00AC42CB">
          <w:rPr>
            <w:rFonts w:ascii="Times New Roman" w:eastAsia="Times New Roman" w:hAnsi="Times New Roman" w:cs="Times New Roman"/>
            <w:sz w:val="24"/>
            <w:szCs w:val="24"/>
            <w:lang w:val="ru-RU" w:eastAsia="de-AT"/>
          </w:rPr>
          <w:delText>о</w:delText>
        </w:r>
      </w:del>
      <w:r>
        <w:rPr>
          <w:rFonts w:ascii="Times New Roman" w:eastAsia="Times New Roman" w:hAnsi="Times New Roman" w:cs="Times New Roman"/>
          <w:sz w:val="24"/>
          <w:szCs w:val="24"/>
          <w:lang w:val="ru-RU" w:eastAsia="de-AT"/>
        </w:rPr>
        <w:t>м году завоевали ____________________(</w:t>
      </w:r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lang w:val="ru-RU" w:eastAsia="de-AT"/>
        </w:rPr>
        <w:t xml:space="preserve">толичный) Руси - Киев. </w:t>
      </w:r>
    </w:p>
    <w:p w:rsidR="00312EE3" w:rsidRDefault="00312EE3">
      <w:pPr>
        <w:spacing w:after="240"/>
        <w:rPr>
          <w:lang w:val="ru-RU"/>
        </w:rPr>
        <w:pPrChange w:id="28" w:author="*" w:date="2015-04-09T09:55:00Z">
          <w:pPr>
            <w:spacing w:after="240" w:line="360" w:lineRule="auto"/>
          </w:pPr>
        </w:pPrChange>
      </w:pPr>
      <w:r>
        <w:rPr>
          <w:rFonts w:ascii="Times New Roman" w:eastAsia="Times New Roman" w:hAnsi="Times New Roman" w:cs="Times New Roman"/>
          <w:sz w:val="24"/>
          <w:szCs w:val="24"/>
          <w:lang w:val="ru-RU" w:eastAsia="de-AT"/>
        </w:rPr>
        <w:t xml:space="preserve">В </w:t>
      </w:r>
      <w:ins w:id="29" w:author="*" w:date="2015-04-09T09:52:00Z">
        <w:r w:rsidR="00AC42CB">
          <w:rPr>
            <w:rFonts w:ascii="Times New Roman" w:eastAsia="Times New Roman" w:hAnsi="Times New Roman" w:cs="Times New Roman"/>
            <w:sz w:val="24"/>
            <w:szCs w:val="24"/>
            <w:lang w:eastAsia="de-AT"/>
          </w:rPr>
          <w:t>XV</w:t>
        </w:r>
      </w:ins>
      <w:del w:id="30" w:author="*" w:date="2015-04-09T09:52:00Z">
        <w:r w:rsidDel="00AC42CB">
          <w:rPr>
            <w:rFonts w:ascii="Times New Roman" w:eastAsia="Times New Roman" w:hAnsi="Times New Roman" w:cs="Times New Roman"/>
            <w:sz w:val="24"/>
            <w:szCs w:val="24"/>
            <w:lang w:val="ru-RU" w:eastAsia="de-AT"/>
          </w:rPr>
          <w:delText>15-ом</w:delText>
        </w:r>
      </w:del>
      <w:r>
        <w:rPr>
          <w:rFonts w:ascii="Times New Roman" w:eastAsia="Times New Roman" w:hAnsi="Times New Roman" w:cs="Times New Roman"/>
          <w:sz w:val="24"/>
          <w:szCs w:val="24"/>
          <w:lang w:val="ru-RU" w:eastAsia="de-AT"/>
        </w:rPr>
        <w:t xml:space="preserve"> веке, наконец, появилось Московское государство.</w:t>
      </w:r>
    </w:p>
    <w:p w:rsidR="00C83DFD" w:rsidRDefault="00E42A48">
      <w:pPr>
        <w:pStyle w:val="Beschriftung"/>
        <w:spacing w:line="276" w:lineRule="auto"/>
        <w:rPr>
          <w:ins w:id="31" w:author="*" w:date="2015-04-09T09:53:00Z"/>
          <w:rFonts w:ascii="Times New Roman" w:hAnsi="Times New Roman" w:cs="Times New Roman"/>
          <w:b w:val="0"/>
          <w:color w:val="auto"/>
          <w:lang w:val="ru-RU"/>
        </w:rPr>
        <w:pPrChange w:id="32" w:author="*" w:date="2015-04-09T09:55:00Z">
          <w:pPr>
            <w:pStyle w:val="Beschriftung"/>
          </w:pPr>
        </w:pPrChange>
      </w:pPr>
      <w:r w:rsidRPr="00E42A48">
        <w:rPr>
          <w:rFonts w:ascii="Times New Roman" w:hAnsi="Times New Roman" w:cs="Times New Roman"/>
          <w:b w:val="0"/>
          <w:color w:val="auto"/>
          <w:lang w:val="ru-RU"/>
        </w:rPr>
        <w:t>В. Васнецов: Богатыри, Государственная Третьяковская галерея, Москва</w:t>
      </w:r>
      <w:r>
        <w:rPr>
          <w:rFonts w:ascii="Times New Roman" w:hAnsi="Times New Roman" w:cs="Times New Roman"/>
          <w:b w:val="0"/>
          <w:color w:val="auto"/>
          <w:lang w:val="ru-RU"/>
        </w:rPr>
        <w:br/>
      </w:r>
      <w:r w:rsidRPr="00E42A48">
        <w:rPr>
          <w:rFonts w:ascii="Times New Roman" w:hAnsi="Times New Roman" w:cs="Times New Roman"/>
          <w:b w:val="0"/>
          <w:color w:val="auto"/>
          <w:lang w:val="ru-RU"/>
        </w:rPr>
        <w:t xml:space="preserve">Па́мятник «Тысячеле́тие Росси́и», </w:t>
      </w:r>
      <w:r>
        <w:rPr>
          <w:rFonts w:ascii="Times New Roman" w:hAnsi="Times New Roman" w:cs="Times New Roman"/>
          <w:b w:val="0"/>
          <w:color w:val="auto"/>
          <w:lang w:val="ru-RU"/>
        </w:rPr>
        <w:t>Великий Новгород</w:t>
      </w:r>
    </w:p>
    <w:p w:rsidR="00C83DFD" w:rsidRDefault="00C83DFD" w:rsidP="00C83DFD">
      <w:pPr>
        <w:rPr>
          <w:ins w:id="33" w:author="*" w:date="2015-04-09T09:53:00Z"/>
          <w:sz w:val="18"/>
          <w:szCs w:val="18"/>
          <w:lang w:val="ru-RU"/>
        </w:rPr>
      </w:pPr>
      <w:ins w:id="34" w:author="*" w:date="2015-04-09T09:53:00Z">
        <w:r>
          <w:rPr>
            <w:lang w:val="ru-RU"/>
          </w:rPr>
          <w:br w:type="page"/>
        </w:r>
      </w:ins>
    </w:p>
    <w:p w:rsidR="008C0B62" w:rsidRDefault="008C0B62" w:rsidP="00C83DFD">
      <w:pPr>
        <w:pStyle w:val="Beschriftung"/>
        <w:spacing w:line="360" w:lineRule="auto"/>
        <w:rPr>
          <w:rFonts w:ascii="Times New Roman" w:hAnsi="Times New Roman" w:cs="Times New Roman"/>
          <w:b w:val="0"/>
          <w:color w:val="auto"/>
          <w:lang w:val="ru-RU"/>
        </w:rPr>
      </w:pPr>
    </w:p>
    <w:p w:rsidR="0009504D" w:rsidRPr="008668A6" w:rsidRDefault="00A46EC7" w:rsidP="00C83DFD">
      <w:pPr>
        <w:spacing w:line="360" w:lineRule="auto"/>
        <w:rPr>
          <w:ins w:id="35" w:author="*" w:date="2015-04-09T09:58:00Z"/>
          <w:rFonts w:ascii="Times New Roman" w:hAnsi="Times New Roman" w:cs="Times New Roman"/>
          <w:lang w:val="ru-RU"/>
          <w:rPrChange w:id="36" w:author="P.Sebastian" w:date="2015-04-13T11:16:00Z">
            <w:rPr>
              <w:ins w:id="37" w:author="*" w:date="2015-04-09T09:58:00Z"/>
              <w:rFonts w:ascii="Times New Roman" w:hAnsi="Times New Roman" w:cs="Times New Roman"/>
            </w:rPr>
          </w:rPrChange>
        </w:rPr>
      </w:pPr>
      <w:r>
        <w:rPr>
          <w:rFonts w:ascii="Times New Roman" w:hAnsi="Times New Roman" w:cs="Times New Roman"/>
          <w:noProof/>
          <w:lang w:eastAsia="de-A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3757930</wp:posOffset>
            </wp:positionH>
            <wp:positionV relativeFrom="paragraph">
              <wp:posOffset>-109220</wp:posOffset>
            </wp:positionV>
            <wp:extent cx="2422525" cy="1817370"/>
            <wp:effectExtent l="171450" t="171450" r="377825" b="35433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isen Petersburg Pete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2525" cy="18173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8C0B62" w:rsidRPr="008C0B62">
        <w:rPr>
          <w:rFonts w:ascii="Times New Roman" w:hAnsi="Times New Roman" w:cs="Times New Roman"/>
          <w:lang w:val="ru-RU"/>
        </w:rPr>
        <w:t>Петр</w:t>
      </w:r>
      <w:r w:rsidR="008C0B62">
        <w:rPr>
          <w:rFonts w:ascii="Times New Roman" w:hAnsi="Times New Roman" w:cs="Times New Roman"/>
          <w:lang w:val="ru-RU"/>
        </w:rPr>
        <w:t xml:space="preserve"> Первый жил в </w:t>
      </w:r>
      <w:ins w:id="38" w:author="*" w:date="2015-04-09T09:56:00Z">
        <w:r w:rsidR="0009504D">
          <w:rPr>
            <w:rFonts w:ascii="Times New Roman" w:hAnsi="Times New Roman" w:cs="Times New Roman"/>
          </w:rPr>
          <w:t>XVII</w:t>
        </w:r>
      </w:ins>
      <w:del w:id="39" w:author="*" w:date="2015-04-09T09:56:00Z">
        <w:r w:rsidR="008C0B62" w:rsidDel="0009504D">
          <w:rPr>
            <w:rFonts w:ascii="Times New Roman" w:hAnsi="Times New Roman" w:cs="Times New Roman"/>
            <w:lang w:val="ru-RU"/>
          </w:rPr>
          <w:delText>17-ом</w:delText>
        </w:r>
      </w:del>
      <w:r w:rsidR="008C0B62">
        <w:rPr>
          <w:rFonts w:ascii="Times New Roman" w:hAnsi="Times New Roman" w:cs="Times New Roman"/>
          <w:lang w:val="ru-RU"/>
        </w:rPr>
        <w:t xml:space="preserve"> и </w:t>
      </w:r>
      <w:ins w:id="40" w:author="*" w:date="2015-04-09T09:56:00Z">
        <w:r w:rsidR="0009504D">
          <w:rPr>
            <w:rFonts w:ascii="Times New Roman" w:hAnsi="Times New Roman" w:cs="Times New Roman"/>
          </w:rPr>
          <w:t>XVIII</w:t>
        </w:r>
      </w:ins>
      <w:del w:id="41" w:author="*" w:date="2015-04-09T09:56:00Z">
        <w:r w:rsidR="008C0B62" w:rsidDel="0009504D">
          <w:rPr>
            <w:rFonts w:ascii="Times New Roman" w:hAnsi="Times New Roman" w:cs="Times New Roman"/>
            <w:lang w:val="ru-RU"/>
          </w:rPr>
          <w:delText>18-ом</w:delText>
        </w:r>
      </w:del>
      <w:r w:rsidR="008C0B62">
        <w:rPr>
          <w:rFonts w:ascii="Times New Roman" w:hAnsi="Times New Roman" w:cs="Times New Roman"/>
          <w:lang w:val="ru-RU"/>
        </w:rPr>
        <w:t xml:space="preserve"> веках. Он учился в Голландии, как </w:t>
      </w:r>
      <w:del w:id="42" w:author="*" w:date="2015-04-09T09:56:00Z">
        <w:r w:rsidR="008C0B62" w:rsidDel="0009504D">
          <w:rPr>
            <w:rFonts w:ascii="Times New Roman" w:hAnsi="Times New Roman" w:cs="Times New Roman"/>
            <w:lang w:val="ru-RU"/>
          </w:rPr>
          <w:delText>по</w:delText>
        </w:r>
      </w:del>
      <w:r w:rsidR="008C0B62">
        <w:rPr>
          <w:rFonts w:ascii="Times New Roman" w:hAnsi="Times New Roman" w:cs="Times New Roman"/>
          <w:lang w:val="ru-RU"/>
        </w:rPr>
        <w:t>строит</w:t>
      </w:r>
      <w:r w:rsidR="007C3B46">
        <w:rPr>
          <w:rFonts w:ascii="Times New Roman" w:hAnsi="Times New Roman" w:cs="Times New Roman"/>
          <w:lang w:val="ru-RU"/>
        </w:rPr>
        <w:t>ь</w:t>
      </w:r>
      <w:r w:rsidR="008C0B62">
        <w:rPr>
          <w:rFonts w:ascii="Times New Roman" w:hAnsi="Times New Roman" w:cs="Times New Roman"/>
          <w:lang w:val="ru-RU"/>
        </w:rPr>
        <w:t xml:space="preserve"> корабли, потому что он хотел организовать первый российский флот. </w:t>
      </w:r>
      <w:r w:rsidR="0048021B">
        <w:rPr>
          <w:rFonts w:ascii="Times New Roman" w:hAnsi="Times New Roman" w:cs="Times New Roman"/>
          <w:lang w:val="ru-RU"/>
        </w:rPr>
        <w:t xml:space="preserve">Петр </w:t>
      </w:r>
      <w:r w:rsidR="0048021B">
        <w:rPr>
          <w:rFonts w:ascii="Times New Roman" w:hAnsi="Times New Roman" w:cs="Times New Roman"/>
        </w:rPr>
        <w:t>I</w:t>
      </w:r>
      <w:r w:rsidR="0048021B">
        <w:rPr>
          <w:rFonts w:ascii="Times New Roman" w:hAnsi="Times New Roman" w:cs="Times New Roman"/>
          <w:lang w:val="ru-RU"/>
        </w:rPr>
        <w:t xml:space="preserve"> провел важные реформы. Поэтому он пригласил немцев и голландцев в Россию</w:t>
      </w:r>
      <w:r w:rsidR="007C3B46">
        <w:rPr>
          <w:rFonts w:ascii="Times New Roman" w:hAnsi="Times New Roman" w:cs="Times New Roman"/>
          <w:lang w:val="ru-RU"/>
        </w:rPr>
        <w:t>, особенно ремесленников и ученых.</w:t>
      </w:r>
      <w:del w:id="43" w:author="*" w:date="2015-04-09T09:57:00Z">
        <w:r w:rsidR="0048021B" w:rsidDel="0009504D">
          <w:rPr>
            <w:rFonts w:ascii="Times New Roman" w:hAnsi="Times New Roman" w:cs="Times New Roman"/>
            <w:lang w:val="ru-RU"/>
          </w:rPr>
          <w:delText>.</w:delText>
        </w:r>
      </w:del>
    </w:p>
    <w:p w:rsidR="005533CB" w:rsidRDefault="0048021B" w:rsidP="00C83DFD">
      <w:pPr>
        <w:spacing w:line="36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Екатерина </w:t>
      </w:r>
      <w:r>
        <w:rPr>
          <w:rFonts w:ascii="Times New Roman" w:hAnsi="Times New Roman" w:cs="Times New Roman"/>
        </w:rPr>
        <w:t>II</w:t>
      </w:r>
      <w:r>
        <w:rPr>
          <w:rFonts w:ascii="Times New Roman" w:hAnsi="Times New Roman" w:cs="Times New Roman"/>
          <w:lang w:val="ru-RU"/>
        </w:rPr>
        <w:t xml:space="preserve"> продолжала реформы Петра 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lang w:val="ru-RU"/>
        </w:rPr>
        <w:t>.</w:t>
      </w:r>
      <w:r w:rsidRPr="0048021B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Она была немецкой принцессой, которая вышла замуж за русского царя. </w:t>
      </w:r>
    </w:p>
    <w:p w:rsidR="00677868" w:rsidRPr="008668A6" w:rsidRDefault="005533CB" w:rsidP="00C83DFD">
      <w:pPr>
        <w:spacing w:line="360" w:lineRule="auto"/>
        <w:rPr>
          <w:ins w:id="44" w:author="*" w:date="2015-04-09T09:59:00Z"/>
          <w:rFonts w:ascii="Times New Roman" w:hAnsi="Times New Roman" w:cs="Times New Roman"/>
          <w:lang w:val="ru-RU"/>
          <w:rPrChange w:id="45" w:author="P.Sebastian" w:date="2015-04-13T11:16:00Z">
            <w:rPr>
              <w:ins w:id="46" w:author="*" w:date="2015-04-09T09:59:00Z"/>
              <w:rFonts w:ascii="Times New Roman" w:hAnsi="Times New Roman" w:cs="Times New Roman"/>
            </w:rPr>
          </w:rPrChange>
        </w:rPr>
      </w:pPr>
      <w:r>
        <w:rPr>
          <w:rFonts w:ascii="Times New Roman" w:hAnsi="Times New Roman" w:cs="Times New Roman"/>
          <w:lang w:val="ru-RU"/>
        </w:rPr>
        <w:t xml:space="preserve">Так как при Екатерине Второй крестьяне в России не были свободными и зарабатывали мало денег, Емельян Иванович Пугачёв организовал крестьянское восстание. </w:t>
      </w:r>
    </w:p>
    <w:p w:rsidR="00677868" w:rsidRPr="008668A6" w:rsidRDefault="005533CB" w:rsidP="00C83DFD">
      <w:pPr>
        <w:spacing w:line="360" w:lineRule="auto"/>
        <w:rPr>
          <w:ins w:id="47" w:author="*" w:date="2015-04-09T09:59:00Z"/>
          <w:rFonts w:ascii="Times New Roman" w:hAnsi="Times New Roman" w:cs="Times New Roman"/>
          <w:lang w:val="ru-RU"/>
          <w:rPrChange w:id="48" w:author="P.Sebastian" w:date="2015-04-13T11:16:00Z">
            <w:rPr>
              <w:ins w:id="49" w:author="*" w:date="2015-04-09T09:59:00Z"/>
              <w:rFonts w:ascii="Times New Roman" w:hAnsi="Times New Roman" w:cs="Times New Roman"/>
            </w:rPr>
          </w:rPrChange>
        </w:rPr>
      </w:pPr>
      <w:r>
        <w:rPr>
          <w:rFonts w:ascii="Times New Roman" w:hAnsi="Times New Roman" w:cs="Times New Roman"/>
          <w:lang w:val="ru-RU"/>
        </w:rPr>
        <w:t>В 1812-</w:t>
      </w:r>
      <w:del w:id="50" w:author="*" w:date="2015-04-09T09:58:00Z">
        <w:r w:rsidDel="00677868">
          <w:rPr>
            <w:rFonts w:ascii="Times New Roman" w:hAnsi="Times New Roman" w:cs="Times New Roman"/>
            <w:lang w:val="ru-RU"/>
          </w:rPr>
          <w:delText>о</w:delText>
        </w:r>
      </w:del>
      <w:r>
        <w:rPr>
          <w:rFonts w:ascii="Times New Roman" w:hAnsi="Times New Roman" w:cs="Times New Roman"/>
          <w:lang w:val="ru-RU"/>
        </w:rPr>
        <w:t xml:space="preserve">м году российская армия победила Наполеона. </w:t>
      </w:r>
    </w:p>
    <w:p w:rsidR="008C0B62" w:rsidRDefault="005533CB" w:rsidP="00C83DFD">
      <w:pPr>
        <w:spacing w:line="36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В 1825-</w:t>
      </w:r>
      <w:del w:id="51" w:author="*" w:date="2015-04-09T09:59:00Z">
        <w:r w:rsidDel="00677868">
          <w:rPr>
            <w:rFonts w:ascii="Times New Roman" w:hAnsi="Times New Roman" w:cs="Times New Roman"/>
            <w:lang w:val="ru-RU"/>
          </w:rPr>
          <w:delText>о</w:delText>
        </w:r>
      </w:del>
      <w:r>
        <w:rPr>
          <w:rFonts w:ascii="Times New Roman" w:hAnsi="Times New Roman" w:cs="Times New Roman"/>
          <w:lang w:val="ru-RU"/>
        </w:rPr>
        <w:t xml:space="preserve">м году было восстание декабристов. Они </w:t>
      </w:r>
      <w:r w:rsidR="000C3CE8">
        <w:rPr>
          <w:rFonts w:ascii="Times New Roman" w:hAnsi="Times New Roman" w:cs="Times New Roman"/>
          <w:lang w:val="ru-RU"/>
        </w:rPr>
        <w:t xml:space="preserve">познакомились во Франции с идеями Французской револоции. Император Алксандр </w:t>
      </w:r>
      <w:r w:rsidR="000C3CE8">
        <w:rPr>
          <w:rFonts w:ascii="Times New Roman" w:hAnsi="Times New Roman" w:cs="Times New Roman"/>
        </w:rPr>
        <w:t>II</w:t>
      </w:r>
      <w:r w:rsidR="000C3CE8" w:rsidRPr="000C3CE8">
        <w:rPr>
          <w:rFonts w:ascii="Times New Roman" w:hAnsi="Times New Roman" w:cs="Times New Roman"/>
          <w:lang w:val="ru-RU"/>
        </w:rPr>
        <w:t xml:space="preserve"> </w:t>
      </w:r>
      <w:r w:rsidR="000C3CE8">
        <w:rPr>
          <w:rFonts w:ascii="Times New Roman" w:hAnsi="Times New Roman" w:cs="Times New Roman"/>
          <w:lang w:val="ru-RU"/>
        </w:rPr>
        <w:t>в 1861-</w:t>
      </w:r>
      <w:del w:id="52" w:author="*" w:date="2015-04-09T09:59:00Z">
        <w:r w:rsidR="000C3CE8" w:rsidDel="00677868">
          <w:rPr>
            <w:rFonts w:ascii="Times New Roman" w:hAnsi="Times New Roman" w:cs="Times New Roman"/>
            <w:lang w:val="ru-RU"/>
          </w:rPr>
          <w:delText>о</w:delText>
        </w:r>
      </w:del>
      <w:r w:rsidR="000C3CE8">
        <w:rPr>
          <w:rFonts w:ascii="Times New Roman" w:hAnsi="Times New Roman" w:cs="Times New Roman"/>
          <w:lang w:val="ru-RU"/>
        </w:rPr>
        <w:t>м году отменил крепостное право.</w:t>
      </w:r>
    </w:p>
    <w:p w:rsidR="00AD3451" w:rsidRPr="00AC42CB" w:rsidRDefault="00AD3451" w:rsidP="00C83DF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de-AT"/>
        </w:rPr>
      </w:pPr>
      <w:r>
        <w:rPr>
          <w:rFonts w:ascii="Times New Roman" w:hAnsi="Times New Roman" w:cs="Times New Roman"/>
          <w:noProof/>
          <w:lang w:eastAsia="de-AT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4012565</wp:posOffset>
            </wp:positionH>
            <wp:positionV relativeFrom="paragraph">
              <wp:posOffset>183515</wp:posOffset>
            </wp:positionV>
            <wp:extent cx="2260600" cy="1511935"/>
            <wp:effectExtent l="171450" t="171450" r="387350" b="354965"/>
            <wp:wrapSquare wrapText="bothSides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ltur erloeserkathedral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0600" cy="15119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7C3B46">
        <w:rPr>
          <w:rFonts w:ascii="Times New Roman" w:eastAsia="Times New Roman" w:hAnsi="Times New Roman" w:cs="Times New Roman"/>
          <w:sz w:val="24"/>
          <w:szCs w:val="24"/>
          <w:lang w:val="ru-RU" w:eastAsia="de-AT"/>
        </w:rPr>
        <w:t>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val="ru-RU" w:eastAsia="de-AT"/>
        </w:rPr>
        <w:t>.........................</w:t>
      </w:r>
    </w:p>
    <w:p w:rsidR="007C3B46" w:rsidRDefault="007C3B46">
      <w:pPr>
        <w:spacing w:line="360" w:lineRule="auto"/>
        <w:rPr>
          <w:rFonts w:ascii="Times New Roman" w:hAnsi="Times New Roman" w:cs="Times New Roman"/>
          <w:lang w:val="ru-RU"/>
        </w:rPr>
      </w:pPr>
    </w:p>
    <w:p w:rsidR="007C3B46" w:rsidRDefault="007C3B46">
      <w:pPr>
        <w:spacing w:line="360" w:lineRule="auto"/>
        <w:rPr>
          <w:rFonts w:ascii="Times New Roman" w:hAnsi="Times New Roman" w:cs="Times New Roman"/>
          <w:lang w:val="ru-RU"/>
        </w:rPr>
      </w:pPr>
      <w:r w:rsidRPr="008C0B62">
        <w:rPr>
          <w:rFonts w:ascii="Times New Roman" w:hAnsi="Times New Roman" w:cs="Times New Roman"/>
          <w:lang w:val="ru-RU"/>
        </w:rPr>
        <w:t>Петр</w:t>
      </w:r>
      <w:r>
        <w:rPr>
          <w:rFonts w:ascii="Times New Roman" w:hAnsi="Times New Roman" w:cs="Times New Roman"/>
          <w:lang w:val="ru-RU"/>
        </w:rPr>
        <w:t xml:space="preserve"> Первый </w:t>
      </w:r>
      <w:r w:rsidRPr="007C3B46">
        <w:rPr>
          <w:rFonts w:ascii="Times New Roman" w:hAnsi="Times New Roman" w:cs="Times New Roman"/>
          <w:lang w:val="ru-RU"/>
        </w:rPr>
        <w:t>______</w:t>
      </w:r>
      <w:r>
        <w:rPr>
          <w:rFonts w:ascii="Times New Roman" w:hAnsi="Times New Roman" w:cs="Times New Roman"/>
          <w:lang w:val="ru-RU"/>
        </w:rPr>
        <w:t xml:space="preserve"> </w:t>
      </w:r>
      <w:r w:rsidRPr="007C3B46">
        <w:rPr>
          <w:rFonts w:ascii="Times New Roman" w:hAnsi="Times New Roman" w:cs="Times New Roman"/>
          <w:lang w:val="ru-RU"/>
        </w:rPr>
        <w:t>(</w:t>
      </w:r>
      <w:r>
        <w:rPr>
          <w:rFonts w:ascii="Times New Roman" w:hAnsi="Times New Roman" w:cs="Times New Roman"/>
          <w:lang w:val="ru-RU"/>
        </w:rPr>
        <w:t xml:space="preserve">жизнь) в </w:t>
      </w:r>
      <w:ins w:id="53" w:author="*" w:date="2015-04-09T09:59:00Z">
        <w:r w:rsidR="00677868">
          <w:rPr>
            <w:rFonts w:ascii="Times New Roman" w:hAnsi="Times New Roman" w:cs="Times New Roman"/>
          </w:rPr>
          <w:t>XVII</w:t>
        </w:r>
      </w:ins>
      <w:del w:id="54" w:author="*" w:date="2015-04-09T09:59:00Z">
        <w:r w:rsidDel="00677868">
          <w:rPr>
            <w:rFonts w:ascii="Times New Roman" w:hAnsi="Times New Roman" w:cs="Times New Roman"/>
            <w:lang w:val="ru-RU"/>
          </w:rPr>
          <w:delText>17-ом</w:delText>
        </w:r>
      </w:del>
      <w:r>
        <w:rPr>
          <w:rFonts w:ascii="Times New Roman" w:hAnsi="Times New Roman" w:cs="Times New Roman"/>
          <w:lang w:val="ru-RU"/>
        </w:rPr>
        <w:t xml:space="preserve"> и </w:t>
      </w:r>
      <w:ins w:id="55" w:author="*" w:date="2015-04-09T09:59:00Z">
        <w:r w:rsidR="00677868">
          <w:rPr>
            <w:rFonts w:ascii="Times New Roman" w:hAnsi="Times New Roman" w:cs="Times New Roman"/>
          </w:rPr>
          <w:t>XVIII</w:t>
        </w:r>
      </w:ins>
      <w:del w:id="56" w:author="*" w:date="2015-04-09T09:59:00Z">
        <w:r w:rsidDel="00677868">
          <w:rPr>
            <w:rFonts w:ascii="Times New Roman" w:hAnsi="Times New Roman" w:cs="Times New Roman"/>
            <w:lang w:val="ru-RU"/>
          </w:rPr>
          <w:delText>18-ом</w:delText>
        </w:r>
      </w:del>
      <w:r>
        <w:rPr>
          <w:rFonts w:ascii="Times New Roman" w:hAnsi="Times New Roman" w:cs="Times New Roman"/>
          <w:lang w:val="ru-RU"/>
        </w:rPr>
        <w:t xml:space="preserve"> веках. </w:t>
      </w:r>
      <w:r w:rsidR="00AD3451" w:rsidRPr="00AC42CB">
        <w:rPr>
          <w:rFonts w:ascii="Times New Roman" w:hAnsi="Times New Roman" w:cs="Times New Roman"/>
          <w:lang w:val="ru-RU"/>
        </w:rPr>
        <w:br/>
      </w:r>
      <w:r>
        <w:rPr>
          <w:rFonts w:ascii="Times New Roman" w:hAnsi="Times New Roman" w:cs="Times New Roman"/>
          <w:lang w:val="ru-RU"/>
        </w:rPr>
        <w:t xml:space="preserve">Он учился в Голландии, как </w:t>
      </w:r>
      <w:del w:id="57" w:author="*" w:date="2015-04-09T09:59:00Z">
        <w:r w:rsidDel="00677868">
          <w:rPr>
            <w:rFonts w:ascii="Times New Roman" w:hAnsi="Times New Roman" w:cs="Times New Roman"/>
            <w:lang w:val="ru-RU"/>
          </w:rPr>
          <w:delText>по</w:delText>
        </w:r>
      </w:del>
      <w:r>
        <w:rPr>
          <w:rFonts w:ascii="Times New Roman" w:hAnsi="Times New Roman" w:cs="Times New Roman"/>
          <w:lang w:val="ru-RU"/>
        </w:rPr>
        <w:t xml:space="preserve">строить корабли, потому что он хотел </w:t>
      </w:r>
      <w:r w:rsidRPr="007C3B46">
        <w:rPr>
          <w:rFonts w:ascii="Times New Roman" w:hAnsi="Times New Roman" w:cs="Times New Roman"/>
          <w:lang w:val="ru-RU"/>
        </w:rPr>
        <w:t>___________________</w:t>
      </w:r>
      <w:r>
        <w:rPr>
          <w:rFonts w:ascii="Times New Roman" w:hAnsi="Times New Roman" w:cs="Times New Roman"/>
          <w:lang w:val="ru-RU"/>
        </w:rPr>
        <w:t xml:space="preserve"> (организация) первый российский флот. Петр 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lang w:val="ru-RU"/>
        </w:rPr>
        <w:t xml:space="preserve"> провел важные реформы. Поэтому он пригласил </w:t>
      </w:r>
      <w:r w:rsidRPr="007C3B46">
        <w:rPr>
          <w:rFonts w:ascii="Times New Roman" w:hAnsi="Times New Roman" w:cs="Times New Roman"/>
          <w:lang w:val="ru-RU"/>
        </w:rPr>
        <w:t>_________________</w:t>
      </w:r>
      <w:r>
        <w:rPr>
          <w:rFonts w:ascii="Times New Roman" w:hAnsi="Times New Roman" w:cs="Times New Roman"/>
          <w:lang w:val="ru-RU"/>
        </w:rPr>
        <w:t xml:space="preserve"> </w:t>
      </w:r>
      <w:r w:rsidRPr="007C3B46">
        <w:rPr>
          <w:rFonts w:ascii="Times New Roman" w:hAnsi="Times New Roman" w:cs="Times New Roman"/>
          <w:lang w:val="ru-RU"/>
        </w:rPr>
        <w:t>(</w:t>
      </w:r>
      <w:r>
        <w:rPr>
          <w:rFonts w:ascii="Times New Roman" w:hAnsi="Times New Roman" w:cs="Times New Roman"/>
          <w:lang w:val="ru-RU"/>
        </w:rPr>
        <w:t xml:space="preserve">немецкий) и голландцев в Россию, особенно ремесленников и ученых. Екатерина </w:t>
      </w:r>
      <w:r>
        <w:rPr>
          <w:rFonts w:ascii="Times New Roman" w:hAnsi="Times New Roman" w:cs="Times New Roman"/>
        </w:rPr>
        <w:t>II</w:t>
      </w:r>
      <w:r>
        <w:rPr>
          <w:rFonts w:ascii="Times New Roman" w:hAnsi="Times New Roman" w:cs="Times New Roman"/>
          <w:lang w:val="ru-RU"/>
        </w:rPr>
        <w:t xml:space="preserve"> </w:t>
      </w:r>
      <w:r w:rsidRPr="007C3B46">
        <w:rPr>
          <w:rFonts w:ascii="Times New Roman" w:hAnsi="Times New Roman" w:cs="Times New Roman"/>
          <w:lang w:val="ru-RU"/>
        </w:rPr>
        <w:t>_____________</w:t>
      </w:r>
      <w:r>
        <w:rPr>
          <w:rFonts w:ascii="Times New Roman" w:hAnsi="Times New Roman" w:cs="Times New Roman"/>
          <w:lang w:val="ru-RU"/>
        </w:rPr>
        <w:t xml:space="preserve"> </w:t>
      </w:r>
      <w:r w:rsidRPr="007C3B46">
        <w:rPr>
          <w:rFonts w:ascii="Times New Roman" w:hAnsi="Times New Roman" w:cs="Times New Roman"/>
          <w:lang w:val="ru-RU"/>
        </w:rPr>
        <w:t>(</w:t>
      </w:r>
      <w:r>
        <w:rPr>
          <w:rFonts w:ascii="Times New Roman" w:hAnsi="Times New Roman" w:cs="Times New Roman"/>
          <w:lang w:val="ru-RU"/>
        </w:rPr>
        <w:t xml:space="preserve">продожение) реформы Петра 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lang w:val="ru-RU"/>
        </w:rPr>
        <w:t>.</w:t>
      </w:r>
      <w:r w:rsidRPr="0048021B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Она была немецкой принцессой, которая вышла замуж за русского царя. </w:t>
      </w:r>
    </w:p>
    <w:p w:rsidR="007C3B46" w:rsidRDefault="007C3B46">
      <w:pPr>
        <w:spacing w:line="36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Так как при Екатерине Второй крестьяне в России не были </w:t>
      </w:r>
      <w:r w:rsidRPr="007C3B46">
        <w:rPr>
          <w:rFonts w:ascii="Times New Roman" w:hAnsi="Times New Roman" w:cs="Times New Roman"/>
          <w:lang w:val="ru-RU"/>
        </w:rPr>
        <w:t>________________</w:t>
      </w:r>
      <w:r>
        <w:rPr>
          <w:rFonts w:ascii="Times New Roman" w:hAnsi="Times New Roman" w:cs="Times New Roman"/>
          <w:lang w:val="ru-RU"/>
        </w:rPr>
        <w:t xml:space="preserve"> (свобода) и зарабатывали мало денег, Емельян Иванович Пугачёв организовал крестьянское восстание. В</w:t>
      </w: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  <w:lang w:val="ru-RU"/>
        </w:rPr>
        <w:t>1812-</w:t>
      </w:r>
      <w:del w:id="58" w:author="*" w:date="2015-04-09T10:00:00Z">
        <w:r w:rsidDel="00677868">
          <w:rPr>
            <w:rFonts w:ascii="Times New Roman" w:hAnsi="Times New Roman" w:cs="Times New Roman"/>
            <w:lang w:val="ru-RU"/>
          </w:rPr>
          <w:delText>о</w:delText>
        </w:r>
      </w:del>
      <w:r>
        <w:rPr>
          <w:rFonts w:ascii="Times New Roman" w:hAnsi="Times New Roman" w:cs="Times New Roman"/>
          <w:lang w:val="ru-RU"/>
        </w:rPr>
        <w:t xml:space="preserve">м году российская армия </w:t>
      </w:r>
      <w:r w:rsidRPr="00AD3451">
        <w:rPr>
          <w:rFonts w:ascii="Times New Roman" w:hAnsi="Times New Roman" w:cs="Times New Roman"/>
          <w:lang w:val="ru-RU"/>
        </w:rPr>
        <w:t>_________________</w:t>
      </w:r>
      <w:r>
        <w:rPr>
          <w:rFonts w:ascii="Times New Roman" w:hAnsi="Times New Roman" w:cs="Times New Roman"/>
          <w:lang w:val="ru-RU"/>
        </w:rPr>
        <w:t xml:space="preserve"> </w:t>
      </w:r>
      <w:r w:rsidRPr="00AD3451">
        <w:rPr>
          <w:rFonts w:ascii="Times New Roman" w:hAnsi="Times New Roman" w:cs="Times New Roman"/>
          <w:lang w:val="ru-RU"/>
        </w:rPr>
        <w:t>(</w:t>
      </w:r>
      <w:r>
        <w:rPr>
          <w:rFonts w:ascii="Times New Roman" w:hAnsi="Times New Roman" w:cs="Times New Roman"/>
          <w:lang w:val="ru-RU"/>
        </w:rPr>
        <w:t>победа) Наполеона. В 1825-</w:t>
      </w:r>
      <w:del w:id="59" w:author="*" w:date="2015-04-09T10:00:00Z">
        <w:r w:rsidDel="00677868">
          <w:rPr>
            <w:rFonts w:ascii="Times New Roman" w:hAnsi="Times New Roman" w:cs="Times New Roman"/>
            <w:lang w:val="ru-RU"/>
          </w:rPr>
          <w:delText>о</w:delText>
        </w:r>
      </w:del>
      <w:r>
        <w:rPr>
          <w:rFonts w:ascii="Times New Roman" w:hAnsi="Times New Roman" w:cs="Times New Roman"/>
          <w:lang w:val="ru-RU"/>
        </w:rPr>
        <w:t xml:space="preserve">м году было восстание декабристов. Они </w:t>
      </w:r>
      <w:r w:rsidRPr="00AC42CB">
        <w:rPr>
          <w:rFonts w:ascii="Times New Roman" w:hAnsi="Times New Roman" w:cs="Times New Roman"/>
          <w:lang w:val="ru-RU"/>
        </w:rPr>
        <w:t>_____________________</w:t>
      </w:r>
      <w:r>
        <w:rPr>
          <w:rFonts w:ascii="Times New Roman" w:hAnsi="Times New Roman" w:cs="Times New Roman"/>
          <w:lang w:val="ru-RU"/>
        </w:rPr>
        <w:t xml:space="preserve"> (знакомство) во Франции с идеями Французской револоции. Император Алксандр </w:t>
      </w:r>
      <w:r>
        <w:rPr>
          <w:rFonts w:ascii="Times New Roman" w:hAnsi="Times New Roman" w:cs="Times New Roman"/>
        </w:rPr>
        <w:t>II</w:t>
      </w:r>
      <w:r w:rsidRPr="000C3CE8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в 1861-</w:t>
      </w:r>
      <w:del w:id="60" w:author="*" w:date="2015-04-09T10:00:00Z">
        <w:r w:rsidDel="00677868">
          <w:rPr>
            <w:rFonts w:ascii="Times New Roman" w:hAnsi="Times New Roman" w:cs="Times New Roman"/>
            <w:lang w:val="ru-RU"/>
          </w:rPr>
          <w:delText>о</w:delText>
        </w:r>
      </w:del>
      <w:r>
        <w:rPr>
          <w:rFonts w:ascii="Times New Roman" w:hAnsi="Times New Roman" w:cs="Times New Roman"/>
          <w:lang w:val="ru-RU"/>
        </w:rPr>
        <w:t>м году отменил крепостное право.</w:t>
      </w:r>
    </w:p>
    <w:p w:rsidR="007C3B46" w:rsidRDefault="007C3B46">
      <w:pPr>
        <w:spacing w:line="36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br w:type="page"/>
      </w:r>
    </w:p>
    <w:p w:rsidR="005F2B07" w:rsidRDefault="00AD3451" w:rsidP="00A46EC7">
      <w:pPr>
        <w:spacing w:line="36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noProof/>
          <w:lang w:eastAsia="de-AT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3384550</wp:posOffset>
            </wp:positionH>
            <wp:positionV relativeFrom="paragraph">
              <wp:posOffset>-61595</wp:posOffset>
            </wp:positionV>
            <wp:extent cx="2892425" cy="1628775"/>
            <wp:effectExtent l="171450" t="171450" r="384175" b="371475"/>
            <wp:wrapSquare wrapText="bothSides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2135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2425" cy="16287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0C3CE8">
        <w:rPr>
          <w:rFonts w:ascii="Times New Roman" w:hAnsi="Times New Roman" w:cs="Times New Roman"/>
          <w:lang w:val="ru-RU"/>
        </w:rPr>
        <w:t>Что произошло в 1917-</w:t>
      </w:r>
      <w:del w:id="61" w:author="*" w:date="2015-04-09T10:00:00Z">
        <w:r w:rsidR="000C3CE8" w:rsidDel="00677868">
          <w:rPr>
            <w:rFonts w:ascii="Times New Roman" w:hAnsi="Times New Roman" w:cs="Times New Roman"/>
            <w:lang w:val="ru-RU"/>
          </w:rPr>
          <w:delText>о</w:delText>
        </w:r>
      </w:del>
      <w:r w:rsidR="000C3CE8">
        <w:rPr>
          <w:rFonts w:ascii="Times New Roman" w:hAnsi="Times New Roman" w:cs="Times New Roman"/>
          <w:lang w:val="ru-RU"/>
        </w:rPr>
        <w:t>м году</w:t>
      </w:r>
      <w:r w:rsidR="000C3CE8" w:rsidRPr="000C3CE8">
        <w:rPr>
          <w:rFonts w:ascii="Times New Roman" w:hAnsi="Times New Roman" w:cs="Times New Roman"/>
          <w:lang w:val="ru-RU"/>
        </w:rPr>
        <w:t xml:space="preserve">? </w:t>
      </w:r>
      <w:r w:rsidR="000C3CE8">
        <w:rPr>
          <w:rFonts w:ascii="Times New Roman" w:hAnsi="Times New Roman" w:cs="Times New Roman"/>
          <w:lang w:val="ru-RU"/>
        </w:rPr>
        <w:t>Под руководством Владимира Ильича Ленина большевики взяли власть в свои руки.</w:t>
      </w:r>
      <w:r w:rsidR="005F2B07">
        <w:rPr>
          <w:rFonts w:ascii="Times New Roman" w:hAnsi="Times New Roman" w:cs="Times New Roman"/>
          <w:lang w:val="ru-RU"/>
        </w:rPr>
        <w:t xml:space="preserve"> Октябрьская революция была началом социалистического </w:t>
      </w:r>
      <w:r w:rsidR="007A0E36">
        <w:rPr>
          <w:rFonts w:ascii="Times New Roman" w:hAnsi="Times New Roman" w:cs="Times New Roman"/>
          <w:lang w:val="ru-RU"/>
        </w:rPr>
        <w:t>периода</w:t>
      </w:r>
      <w:bookmarkStart w:id="62" w:name="_GoBack"/>
      <w:bookmarkEnd w:id="62"/>
      <w:r w:rsidR="005F2B07">
        <w:rPr>
          <w:rFonts w:ascii="Times New Roman" w:hAnsi="Times New Roman" w:cs="Times New Roman"/>
          <w:lang w:val="ru-RU"/>
        </w:rPr>
        <w:t xml:space="preserve"> в России. Ленин основал Союз Советских Социалистических Республик </w:t>
      </w:r>
      <w:ins w:id="63" w:author="*" w:date="2015-04-09T10:01:00Z">
        <w:r w:rsidR="00677868" w:rsidRPr="008668A6">
          <w:rPr>
            <w:rFonts w:ascii="Times New Roman" w:hAnsi="Times New Roman" w:cs="Times New Roman"/>
            <w:lang w:val="ru-RU"/>
            <w:rPrChange w:id="64" w:author="P.Sebastian" w:date="2015-04-13T11:16:00Z">
              <w:rPr>
                <w:rFonts w:ascii="Times New Roman" w:hAnsi="Times New Roman" w:cs="Times New Roman"/>
              </w:rPr>
            </w:rPrChange>
          </w:rPr>
          <w:t>(</w:t>
        </w:r>
      </w:ins>
      <w:r w:rsidR="005F2B07">
        <w:rPr>
          <w:rFonts w:ascii="Times New Roman" w:hAnsi="Times New Roman" w:cs="Times New Roman"/>
          <w:lang w:val="ru-RU"/>
        </w:rPr>
        <w:t>СССР</w:t>
      </w:r>
      <w:ins w:id="65" w:author="*" w:date="2015-04-09T10:01:00Z">
        <w:r w:rsidR="00677868" w:rsidRPr="008668A6">
          <w:rPr>
            <w:rFonts w:ascii="Times New Roman" w:hAnsi="Times New Roman" w:cs="Times New Roman"/>
            <w:lang w:val="ru-RU"/>
            <w:rPrChange w:id="66" w:author="P.Sebastian" w:date="2015-04-13T11:16:00Z">
              <w:rPr>
                <w:rFonts w:ascii="Times New Roman" w:hAnsi="Times New Roman" w:cs="Times New Roman"/>
              </w:rPr>
            </w:rPrChange>
          </w:rPr>
          <w:t>)</w:t>
        </w:r>
      </w:ins>
      <w:r w:rsidR="005F2B07">
        <w:rPr>
          <w:rFonts w:ascii="Times New Roman" w:hAnsi="Times New Roman" w:cs="Times New Roman"/>
          <w:lang w:val="ru-RU"/>
        </w:rPr>
        <w:t xml:space="preserve">. Во время Великой Отечественной войны 1941-1945 погибли 20 миллионов жителей СССР. </w:t>
      </w:r>
    </w:p>
    <w:p w:rsidR="005F2B07" w:rsidRPr="000C3CE8" w:rsidRDefault="005F2B07" w:rsidP="00A46EC7">
      <w:pPr>
        <w:spacing w:line="36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В 1985-</w:t>
      </w:r>
      <w:del w:id="67" w:author="*" w:date="2015-04-09T10:03:00Z">
        <w:r w:rsidDel="008459E6">
          <w:rPr>
            <w:rFonts w:ascii="Times New Roman" w:hAnsi="Times New Roman" w:cs="Times New Roman"/>
            <w:lang w:val="ru-RU"/>
          </w:rPr>
          <w:delText>о</w:delText>
        </w:r>
      </w:del>
      <w:r>
        <w:rPr>
          <w:rFonts w:ascii="Times New Roman" w:hAnsi="Times New Roman" w:cs="Times New Roman"/>
          <w:lang w:val="ru-RU"/>
        </w:rPr>
        <w:t xml:space="preserve">м началась перестройка. </w:t>
      </w:r>
      <w:r w:rsidR="009E05AE">
        <w:rPr>
          <w:rFonts w:ascii="Times New Roman" w:hAnsi="Times New Roman" w:cs="Times New Roman"/>
          <w:lang w:val="ru-RU"/>
        </w:rPr>
        <w:t>Михаил Сергеевич Горбачёв начал реформы в СССР. Он перестроил государство. В 1991-</w:t>
      </w:r>
      <w:del w:id="68" w:author="*" w:date="2015-04-09T10:06:00Z">
        <w:r w:rsidR="009E05AE" w:rsidDel="00BF0451">
          <w:rPr>
            <w:rFonts w:ascii="Times New Roman" w:hAnsi="Times New Roman" w:cs="Times New Roman"/>
            <w:lang w:val="ru-RU"/>
          </w:rPr>
          <w:delText>о</w:delText>
        </w:r>
      </w:del>
      <w:r w:rsidR="009E05AE">
        <w:rPr>
          <w:rFonts w:ascii="Times New Roman" w:hAnsi="Times New Roman" w:cs="Times New Roman"/>
          <w:lang w:val="ru-RU"/>
        </w:rPr>
        <w:t>м был конец СССР. Републики бывшего Советского Союза стали независимыми друг от друга.</w:t>
      </w:r>
    </w:p>
    <w:p w:rsidR="00AD3451" w:rsidRPr="00AC42CB" w:rsidRDefault="00A46EC7" w:rsidP="00A46EC7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de-AT"/>
        </w:rPr>
      </w:pPr>
      <w:r>
        <w:rPr>
          <w:rFonts w:ascii="Times New Roman" w:hAnsi="Times New Roman" w:cs="Times New Roman"/>
          <w:noProof/>
          <w:lang w:eastAsia="de-A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3650615</wp:posOffset>
            </wp:positionH>
            <wp:positionV relativeFrom="paragraph">
              <wp:posOffset>369570</wp:posOffset>
            </wp:positionV>
            <wp:extent cx="2573655" cy="1929130"/>
            <wp:effectExtent l="171450" t="171450" r="379095" b="35687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mgebung4kr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3655" cy="19291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7C3B46">
        <w:rPr>
          <w:rFonts w:ascii="Times New Roman" w:eastAsia="Times New Roman" w:hAnsi="Times New Roman" w:cs="Times New Roman"/>
          <w:sz w:val="24"/>
          <w:szCs w:val="24"/>
          <w:lang w:val="ru-RU" w:eastAsia="de-AT"/>
        </w:rPr>
        <w:t>........................................................................</w:t>
      </w:r>
      <w:r w:rsidR="00AD3451">
        <w:rPr>
          <w:rFonts w:ascii="Times New Roman" w:eastAsia="Times New Roman" w:hAnsi="Times New Roman" w:cs="Times New Roman"/>
          <w:sz w:val="24"/>
          <w:szCs w:val="24"/>
          <w:lang w:val="ru-RU" w:eastAsia="de-AT"/>
        </w:rPr>
        <w:t>................</w:t>
      </w:r>
    </w:p>
    <w:p w:rsidR="00AD3451" w:rsidRPr="00AC42CB" w:rsidRDefault="00AD3451" w:rsidP="00A46EC7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de-AT"/>
        </w:rPr>
      </w:pPr>
    </w:p>
    <w:p w:rsidR="007C3B46" w:rsidRDefault="007C3B46" w:rsidP="00A46EC7">
      <w:pPr>
        <w:spacing w:line="36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Что произошло в 1917-</w:t>
      </w:r>
      <w:del w:id="69" w:author="*" w:date="2015-04-09T10:07:00Z">
        <w:r w:rsidDel="00BF0451">
          <w:rPr>
            <w:rFonts w:ascii="Times New Roman" w:hAnsi="Times New Roman" w:cs="Times New Roman"/>
            <w:lang w:val="ru-RU"/>
          </w:rPr>
          <w:delText>о</w:delText>
        </w:r>
      </w:del>
      <w:r>
        <w:rPr>
          <w:rFonts w:ascii="Times New Roman" w:hAnsi="Times New Roman" w:cs="Times New Roman"/>
          <w:lang w:val="ru-RU"/>
        </w:rPr>
        <w:t>м году</w:t>
      </w:r>
      <w:r w:rsidRPr="000C3CE8">
        <w:rPr>
          <w:rFonts w:ascii="Times New Roman" w:hAnsi="Times New Roman" w:cs="Times New Roman"/>
          <w:lang w:val="ru-RU"/>
        </w:rPr>
        <w:t xml:space="preserve">? </w:t>
      </w:r>
      <w:r>
        <w:rPr>
          <w:rFonts w:ascii="Times New Roman" w:hAnsi="Times New Roman" w:cs="Times New Roman"/>
          <w:lang w:val="ru-RU"/>
        </w:rPr>
        <w:t xml:space="preserve">Под </w:t>
      </w:r>
      <w:r w:rsidRPr="007C3B46">
        <w:rPr>
          <w:rFonts w:ascii="Times New Roman" w:hAnsi="Times New Roman" w:cs="Times New Roman"/>
          <w:lang w:val="ru-RU"/>
        </w:rPr>
        <w:t>____________________</w:t>
      </w:r>
      <w:r>
        <w:rPr>
          <w:rFonts w:ascii="Times New Roman" w:hAnsi="Times New Roman" w:cs="Times New Roman"/>
          <w:lang w:val="ru-RU"/>
        </w:rPr>
        <w:t xml:space="preserve"> </w:t>
      </w:r>
      <w:r w:rsidRPr="007C3B46">
        <w:rPr>
          <w:rFonts w:ascii="Times New Roman" w:hAnsi="Times New Roman" w:cs="Times New Roman"/>
          <w:lang w:val="ru-RU"/>
        </w:rPr>
        <w:t>(</w:t>
      </w:r>
      <w:r>
        <w:rPr>
          <w:rFonts w:ascii="Times New Roman" w:hAnsi="Times New Roman" w:cs="Times New Roman"/>
          <w:lang w:val="ru-RU"/>
        </w:rPr>
        <w:t xml:space="preserve">руководитель) Владимира Ильича Ленина большевики взяли власть в свои руки. Октябрьская революция была </w:t>
      </w:r>
      <w:r w:rsidRPr="007C3B46">
        <w:rPr>
          <w:rFonts w:ascii="Times New Roman" w:hAnsi="Times New Roman" w:cs="Times New Roman"/>
          <w:lang w:val="ru-RU"/>
        </w:rPr>
        <w:t>_________</w:t>
      </w:r>
      <w:r>
        <w:rPr>
          <w:rFonts w:ascii="Times New Roman" w:hAnsi="Times New Roman" w:cs="Times New Roman"/>
          <w:lang w:val="ru-RU"/>
        </w:rPr>
        <w:t xml:space="preserve"> (начать) социалистического </w:t>
      </w:r>
      <w:r w:rsidR="007A0E36">
        <w:rPr>
          <w:rFonts w:ascii="Times New Roman" w:hAnsi="Times New Roman" w:cs="Times New Roman"/>
          <w:lang w:val="ru-RU"/>
        </w:rPr>
        <w:t>периода</w:t>
      </w:r>
      <w:r>
        <w:rPr>
          <w:rFonts w:ascii="Times New Roman" w:hAnsi="Times New Roman" w:cs="Times New Roman"/>
          <w:lang w:val="ru-RU"/>
        </w:rPr>
        <w:t xml:space="preserve"> в России. Ленин </w:t>
      </w:r>
      <w:r w:rsidRPr="007C3B46">
        <w:rPr>
          <w:rFonts w:ascii="Times New Roman" w:hAnsi="Times New Roman" w:cs="Times New Roman"/>
          <w:lang w:val="ru-RU"/>
        </w:rPr>
        <w:t>_______________________</w:t>
      </w:r>
      <w:r>
        <w:rPr>
          <w:rFonts w:ascii="Times New Roman" w:hAnsi="Times New Roman" w:cs="Times New Roman"/>
          <w:lang w:val="ru-RU"/>
        </w:rPr>
        <w:t xml:space="preserve"> (основание) Союз Советских Социалистических Республик </w:t>
      </w:r>
      <w:ins w:id="70" w:author="*" w:date="2015-04-09T10:07:00Z">
        <w:r w:rsidR="00BF0451">
          <w:rPr>
            <w:rFonts w:ascii="Times New Roman" w:hAnsi="Times New Roman" w:cs="Times New Roman"/>
            <w:lang w:val="ru-RU"/>
          </w:rPr>
          <w:t>(</w:t>
        </w:r>
      </w:ins>
      <w:r>
        <w:rPr>
          <w:rFonts w:ascii="Times New Roman" w:hAnsi="Times New Roman" w:cs="Times New Roman"/>
          <w:lang w:val="ru-RU"/>
        </w:rPr>
        <w:t>СССР</w:t>
      </w:r>
      <w:ins w:id="71" w:author="*" w:date="2015-04-09T10:07:00Z">
        <w:r w:rsidR="00BF0451">
          <w:rPr>
            <w:rFonts w:ascii="Times New Roman" w:hAnsi="Times New Roman" w:cs="Times New Roman"/>
            <w:lang w:val="ru-RU"/>
          </w:rPr>
          <w:t>)</w:t>
        </w:r>
      </w:ins>
      <w:r>
        <w:rPr>
          <w:rFonts w:ascii="Times New Roman" w:hAnsi="Times New Roman" w:cs="Times New Roman"/>
          <w:lang w:val="ru-RU"/>
        </w:rPr>
        <w:t xml:space="preserve">. Во время Великой Отечественной войны 1941-1945 погибли 20 миллионов </w:t>
      </w:r>
      <w:r w:rsidRPr="00AC42CB">
        <w:rPr>
          <w:rFonts w:ascii="Times New Roman" w:hAnsi="Times New Roman" w:cs="Times New Roman"/>
          <w:lang w:val="ru-RU"/>
        </w:rPr>
        <w:t>_____________________</w:t>
      </w:r>
      <w:r>
        <w:rPr>
          <w:rFonts w:ascii="Times New Roman" w:hAnsi="Times New Roman" w:cs="Times New Roman"/>
          <w:lang w:val="ru-RU"/>
        </w:rPr>
        <w:t xml:space="preserve"> </w:t>
      </w:r>
      <w:r w:rsidRPr="007C3B46">
        <w:rPr>
          <w:rFonts w:ascii="Times New Roman" w:hAnsi="Times New Roman" w:cs="Times New Roman"/>
          <w:lang w:val="ru-RU"/>
        </w:rPr>
        <w:t>(</w:t>
      </w:r>
      <w:r>
        <w:rPr>
          <w:rFonts w:ascii="Times New Roman" w:hAnsi="Times New Roman" w:cs="Times New Roman"/>
          <w:lang w:val="ru-RU"/>
        </w:rPr>
        <w:t xml:space="preserve">жить) СССР. </w:t>
      </w:r>
    </w:p>
    <w:p w:rsidR="007C3B46" w:rsidRPr="000C3CE8" w:rsidRDefault="007C3B46" w:rsidP="00A46EC7">
      <w:pPr>
        <w:spacing w:line="36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В 1985-</w:t>
      </w:r>
      <w:del w:id="72" w:author="*" w:date="2015-04-09T10:07:00Z">
        <w:r w:rsidDel="00BF0451">
          <w:rPr>
            <w:rFonts w:ascii="Times New Roman" w:hAnsi="Times New Roman" w:cs="Times New Roman"/>
            <w:lang w:val="ru-RU"/>
          </w:rPr>
          <w:delText>о</w:delText>
        </w:r>
      </w:del>
      <w:r>
        <w:rPr>
          <w:rFonts w:ascii="Times New Roman" w:hAnsi="Times New Roman" w:cs="Times New Roman"/>
          <w:lang w:val="ru-RU"/>
        </w:rPr>
        <w:t>м началась перестройка. Михаил Сергеевич Горбачёв нач</w:t>
      </w:r>
      <w:r w:rsidR="00A46EC7">
        <w:rPr>
          <w:rFonts w:ascii="Times New Roman" w:hAnsi="Times New Roman" w:cs="Times New Roman"/>
          <w:lang w:val="ru-RU"/>
        </w:rPr>
        <w:t xml:space="preserve">ал реформы в СССР. Он </w:t>
      </w:r>
      <w:r w:rsidR="00A46EC7" w:rsidRPr="00AC42CB">
        <w:rPr>
          <w:rFonts w:ascii="Times New Roman" w:hAnsi="Times New Roman" w:cs="Times New Roman"/>
          <w:lang w:val="ru-RU"/>
        </w:rPr>
        <w:t>______________________</w:t>
      </w:r>
      <w:r>
        <w:rPr>
          <w:rFonts w:ascii="Times New Roman" w:hAnsi="Times New Roman" w:cs="Times New Roman"/>
          <w:lang w:val="ru-RU"/>
        </w:rPr>
        <w:t xml:space="preserve"> </w:t>
      </w:r>
      <w:r w:rsidR="00A46EC7" w:rsidRPr="00AC42CB">
        <w:rPr>
          <w:rFonts w:ascii="Times New Roman" w:hAnsi="Times New Roman" w:cs="Times New Roman"/>
          <w:lang w:val="ru-RU"/>
        </w:rPr>
        <w:t>(</w:t>
      </w:r>
      <w:r w:rsidR="00A46EC7">
        <w:rPr>
          <w:rFonts w:ascii="Times New Roman" w:hAnsi="Times New Roman" w:cs="Times New Roman"/>
          <w:lang w:val="ru-RU"/>
        </w:rPr>
        <w:t xml:space="preserve">перестройка) </w:t>
      </w:r>
      <w:r>
        <w:rPr>
          <w:rFonts w:ascii="Times New Roman" w:hAnsi="Times New Roman" w:cs="Times New Roman"/>
          <w:lang w:val="ru-RU"/>
        </w:rPr>
        <w:t>государство. В 1991-</w:t>
      </w:r>
      <w:del w:id="73" w:author="*" w:date="2015-04-09T10:07:00Z">
        <w:r w:rsidDel="00BF0451">
          <w:rPr>
            <w:rFonts w:ascii="Times New Roman" w:hAnsi="Times New Roman" w:cs="Times New Roman"/>
            <w:lang w:val="ru-RU"/>
          </w:rPr>
          <w:delText>о</w:delText>
        </w:r>
      </w:del>
      <w:r>
        <w:rPr>
          <w:rFonts w:ascii="Times New Roman" w:hAnsi="Times New Roman" w:cs="Times New Roman"/>
          <w:lang w:val="ru-RU"/>
        </w:rPr>
        <w:t xml:space="preserve">м был конец СССР. Републики бывшего Советского Союза стали </w:t>
      </w:r>
      <w:r w:rsidR="00A46EC7" w:rsidRPr="00AD3451">
        <w:rPr>
          <w:rFonts w:ascii="Times New Roman" w:hAnsi="Times New Roman" w:cs="Times New Roman"/>
          <w:lang w:val="ru-RU"/>
        </w:rPr>
        <w:t>_______________________</w:t>
      </w:r>
      <w:r w:rsidR="00A46EC7" w:rsidRPr="00A46EC7">
        <w:rPr>
          <w:rFonts w:ascii="Times New Roman" w:hAnsi="Times New Roman" w:cs="Times New Roman"/>
          <w:lang w:val="ru-RU"/>
        </w:rPr>
        <w:t xml:space="preserve"> (</w:t>
      </w:r>
      <w:r w:rsidR="00A46EC7">
        <w:rPr>
          <w:rFonts w:ascii="Times New Roman" w:hAnsi="Times New Roman" w:cs="Times New Roman"/>
          <w:lang w:val="ru-RU"/>
        </w:rPr>
        <w:t>независимость)</w:t>
      </w:r>
      <w:r>
        <w:rPr>
          <w:rFonts w:ascii="Times New Roman" w:hAnsi="Times New Roman" w:cs="Times New Roman"/>
          <w:lang w:val="ru-RU"/>
        </w:rPr>
        <w:t xml:space="preserve"> друг от друга.</w:t>
      </w:r>
    </w:p>
    <w:p w:rsidR="0048021B" w:rsidRPr="008C0B62" w:rsidRDefault="0048021B" w:rsidP="00A46EC7">
      <w:pPr>
        <w:spacing w:line="360" w:lineRule="auto"/>
        <w:rPr>
          <w:rFonts w:ascii="Times New Roman" w:hAnsi="Times New Roman" w:cs="Times New Roman"/>
          <w:bCs/>
          <w:sz w:val="18"/>
          <w:szCs w:val="18"/>
          <w:lang w:val="ru-RU"/>
        </w:rPr>
      </w:pPr>
    </w:p>
    <w:p w:rsidR="00E42A48" w:rsidRPr="00D520B6" w:rsidRDefault="00D520B6">
      <w:pPr>
        <w:spacing w:line="360" w:lineRule="auto"/>
        <w:rPr>
          <w:ins w:id="74" w:author="P.Sebastian" w:date="2015-04-13T11:16:00Z"/>
          <w:rFonts w:ascii="Times New Roman" w:hAnsi="Times New Roman" w:cs="Times New Roman"/>
          <w:i/>
          <w:lang w:val="ru-RU"/>
          <w:rPrChange w:id="75" w:author="P.Sebastian" w:date="2015-04-13T11:27:00Z">
            <w:rPr>
              <w:ins w:id="76" w:author="P.Sebastian" w:date="2015-04-13T11:16:00Z"/>
            </w:rPr>
          </w:rPrChange>
        </w:rPr>
        <w:pPrChange w:id="77" w:author="P.Sebastian" w:date="2015-04-13T11:27:00Z">
          <w:pPr>
            <w:pStyle w:val="Beschriftung"/>
            <w:spacing w:line="360" w:lineRule="auto"/>
          </w:pPr>
        </w:pPrChange>
      </w:pPr>
      <w:ins w:id="78" w:author="P.Sebastian" w:date="2015-04-13T11:27:00Z">
        <w:r>
          <w:rPr>
            <w:rFonts w:ascii="Times New Roman" w:hAnsi="Times New Roman" w:cs="Times New Roman"/>
            <w:i/>
            <w:lang w:val="ru-RU"/>
          </w:rPr>
          <w:t>Ф</w:t>
        </w:r>
        <w:r w:rsidRPr="00D520B6">
          <w:rPr>
            <w:rFonts w:ascii="Times New Roman" w:hAnsi="Times New Roman" w:cs="Times New Roman"/>
            <w:i/>
            <w:lang w:val="ru-RU"/>
            <w:rPrChange w:id="79" w:author="P.Sebastian" w:date="2015-04-13T11:27:00Z">
              <w:rPr>
                <w:b w:val="0"/>
                <w:bCs w:val="0"/>
                <w:lang w:val="ru-RU"/>
              </w:rPr>
            </w:rPrChange>
          </w:rPr>
          <w:t>отографии:</w:t>
        </w:r>
      </w:ins>
    </w:p>
    <w:p w:rsidR="00D520B6" w:rsidRPr="00D520B6" w:rsidRDefault="008668A6">
      <w:pPr>
        <w:pStyle w:val="Listenabsatz"/>
        <w:numPr>
          <w:ilvl w:val="0"/>
          <w:numId w:val="1"/>
        </w:numPr>
        <w:spacing w:after="0" w:line="240" w:lineRule="auto"/>
        <w:rPr>
          <w:ins w:id="80" w:author="P.Sebastian" w:date="2015-04-13T11:28:00Z"/>
          <w:rFonts w:ascii="Times New Roman" w:hAnsi="Times New Roman" w:cs="Times New Roman"/>
          <w:i/>
          <w:lang w:val="ru-RU"/>
          <w:rPrChange w:id="81" w:author="P.Sebastian" w:date="2015-04-13T11:28:00Z">
            <w:rPr>
              <w:ins w:id="82" w:author="P.Sebastian" w:date="2015-04-13T11:28:00Z"/>
              <w:lang w:val="ru-RU"/>
            </w:rPr>
          </w:rPrChange>
        </w:rPr>
        <w:pPrChange w:id="83" w:author="P.Sebastian" w:date="2015-04-13T11:28:00Z">
          <w:pPr>
            <w:pStyle w:val="Beschriftung"/>
            <w:spacing w:line="360" w:lineRule="auto"/>
          </w:pPr>
        </w:pPrChange>
      </w:pPr>
      <w:ins w:id="84" w:author="P.Sebastian" w:date="2015-04-13T11:19:00Z">
        <w:r w:rsidRPr="00D520B6">
          <w:rPr>
            <w:rFonts w:ascii="Times New Roman" w:hAnsi="Times New Roman" w:cs="Times New Roman"/>
            <w:i/>
            <w:lang w:val="ru-RU"/>
            <w:rPrChange w:id="85" w:author="P.Sebastian" w:date="2015-04-13T11:28:00Z">
              <w:rPr>
                <w:b w:val="0"/>
                <w:bCs w:val="0"/>
                <w:lang w:val="ru-RU"/>
              </w:rPr>
            </w:rPrChange>
          </w:rPr>
          <w:t>Т</w:t>
        </w:r>
      </w:ins>
      <w:ins w:id="86" w:author="P.Sebastian" w:date="2015-04-13T11:18:00Z">
        <w:r w:rsidRPr="00D520B6">
          <w:rPr>
            <w:rFonts w:ascii="Times New Roman" w:hAnsi="Times New Roman" w:cs="Times New Roman"/>
            <w:i/>
            <w:lang w:val="ru-RU"/>
            <w:rPrChange w:id="87" w:author="P.Sebastian" w:date="2015-04-13T11:28:00Z">
              <w:rPr>
                <w:b w:val="0"/>
                <w:bCs w:val="0"/>
              </w:rPr>
            </w:rPrChange>
          </w:rPr>
          <w:t>ри богатыря</w:t>
        </w:r>
      </w:ins>
      <w:ins w:id="88" w:author="P.Sebastian" w:date="2015-04-13T11:19:00Z">
        <w:r w:rsidRPr="00D520B6">
          <w:rPr>
            <w:rFonts w:ascii="Times New Roman" w:hAnsi="Times New Roman" w:cs="Times New Roman"/>
            <w:i/>
            <w:lang w:val="ru-RU"/>
            <w:rPrChange w:id="89" w:author="P.Sebastian" w:date="2015-04-13T11:28:00Z">
              <w:rPr>
                <w:b w:val="0"/>
                <w:bCs w:val="0"/>
                <w:lang w:val="ru-RU"/>
              </w:rPr>
            </w:rPrChange>
          </w:rPr>
          <w:t>,</w:t>
        </w:r>
      </w:ins>
      <w:ins w:id="90" w:author="P.Sebastian" w:date="2015-04-13T11:20:00Z">
        <w:r w:rsidRPr="00D520B6">
          <w:rPr>
            <w:rFonts w:ascii="Times New Roman" w:hAnsi="Times New Roman" w:cs="Times New Roman"/>
            <w:i/>
            <w:lang w:val="ru-RU"/>
            <w:rPrChange w:id="91" w:author="P.Sebastian" w:date="2015-04-13T11:28:00Z">
              <w:rPr>
                <w:b w:val="0"/>
                <w:bCs w:val="0"/>
                <w:lang w:val="ru-RU"/>
              </w:rPr>
            </w:rPrChange>
          </w:rPr>
          <w:t xml:space="preserve"> </w:t>
        </w:r>
      </w:ins>
      <w:ins w:id="92" w:author="P.Sebastian" w:date="2015-04-13T11:19:00Z">
        <w:r w:rsidRPr="00D520B6">
          <w:rPr>
            <w:rFonts w:ascii="Times New Roman" w:hAnsi="Times New Roman" w:cs="Times New Roman"/>
            <w:i/>
            <w:lang w:val="ru-RU"/>
            <w:rPrChange w:id="93" w:author="P.Sebastian" w:date="2015-04-13T11:28:00Z">
              <w:rPr>
                <w:b w:val="0"/>
                <w:bCs w:val="0"/>
                <w:lang w:val="ru-RU"/>
              </w:rPr>
            </w:rPrChange>
          </w:rPr>
          <w:t>картина,</w:t>
        </w:r>
      </w:ins>
      <w:ins w:id="94" w:author="P.Sebastian" w:date="2015-04-13T11:18:00Z">
        <w:r w:rsidRPr="00D520B6">
          <w:rPr>
            <w:rFonts w:ascii="Times New Roman" w:hAnsi="Times New Roman" w:cs="Times New Roman"/>
            <w:i/>
            <w:lang w:val="ru-RU"/>
            <w:rPrChange w:id="95" w:author="P.Sebastian" w:date="2015-04-13T11:28:00Z">
              <w:rPr>
                <w:b w:val="0"/>
                <w:bCs w:val="0"/>
              </w:rPr>
            </w:rPrChange>
          </w:rPr>
          <w:t xml:space="preserve"> Виктор Михайлович Васнецов, </w:t>
        </w:r>
      </w:ins>
      <w:ins w:id="96" w:author="P.Sebastian" w:date="2015-04-13T11:19:00Z">
        <w:r w:rsidRPr="00D520B6">
          <w:rPr>
            <w:rFonts w:ascii="Times New Roman" w:hAnsi="Times New Roman" w:cs="Times New Roman"/>
            <w:i/>
            <w:lang w:val="ru-RU"/>
            <w:rPrChange w:id="97" w:author="P.Sebastian" w:date="2015-04-13T11:28:00Z">
              <w:rPr>
                <w:b w:val="0"/>
                <w:bCs w:val="0"/>
                <w:lang w:val="ru-RU"/>
              </w:rPr>
            </w:rPrChange>
          </w:rPr>
          <w:t>Государственная Третьяковская галерея</w:t>
        </w:r>
      </w:ins>
    </w:p>
    <w:p w:rsidR="00D520B6" w:rsidRPr="00D520B6" w:rsidRDefault="008668A6">
      <w:pPr>
        <w:pStyle w:val="Listenabsatz"/>
        <w:numPr>
          <w:ilvl w:val="0"/>
          <w:numId w:val="1"/>
        </w:numPr>
        <w:spacing w:after="0" w:line="240" w:lineRule="auto"/>
        <w:rPr>
          <w:ins w:id="98" w:author="P.Sebastian" w:date="2015-04-13T11:28:00Z"/>
          <w:rFonts w:ascii="Times New Roman" w:hAnsi="Times New Roman" w:cs="Times New Roman"/>
          <w:i/>
          <w:lang w:val="ru-RU"/>
          <w:rPrChange w:id="99" w:author="P.Sebastian" w:date="2015-04-13T11:28:00Z">
            <w:rPr>
              <w:ins w:id="100" w:author="P.Sebastian" w:date="2015-04-13T11:28:00Z"/>
              <w:lang w:val="ru-RU"/>
            </w:rPr>
          </w:rPrChange>
        </w:rPr>
        <w:pPrChange w:id="101" w:author="P.Sebastian" w:date="2015-04-13T11:28:00Z">
          <w:pPr>
            <w:pStyle w:val="Beschriftung"/>
            <w:spacing w:line="360" w:lineRule="auto"/>
          </w:pPr>
        </w:pPrChange>
      </w:pPr>
      <w:ins w:id="102" w:author="P.Sebastian" w:date="2015-04-13T11:23:00Z">
        <w:r w:rsidRPr="00D520B6">
          <w:rPr>
            <w:rFonts w:ascii="Times New Roman" w:hAnsi="Times New Roman" w:cs="Times New Roman"/>
            <w:i/>
            <w:lang w:val="ru-RU"/>
            <w:rPrChange w:id="103" w:author="P.Sebastian" w:date="2015-04-13T11:28:00Z">
              <w:rPr>
                <w:b w:val="0"/>
                <w:bCs w:val="0"/>
                <w:lang w:val="ru-RU"/>
              </w:rPr>
            </w:rPrChange>
          </w:rPr>
          <w:t>Памятник «Тысячелетие России» в Великом Новгороде</w:t>
        </w:r>
      </w:ins>
    </w:p>
    <w:p w:rsidR="00D520B6" w:rsidRPr="00D520B6" w:rsidRDefault="008668A6">
      <w:pPr>
        <w:pStyle w:val="Listenabsatz"/>
        <w:numPr>
          <w:ilvl w:val="0"/>
          <w:numId w:val="1"/>
        </w:numPr>
        <w:spacing w:after="0" w:line="240" w:lineRule="auto"/>
        <w:rPr>
          <w:ins w:id="104" w:author="P.Sebastian" w:date="2015-04-13T11:28:00Z"/>
          <w:rFonts w:ascii="Times New Roman" w:hAnsi="Times New Roman" w:cs="Times New Roman"/>
          <w:i/>
          <w:lang w:val="ru-RU"/>
          <w:rPrChange w:id="105" w:author="P.Sebastian" w:date="2015-04-13T11:28:00Z">
            <w:rPr>
              <w:ins w:id="106" w:author="P.Sebastian" w:date="2015-04-13T11:28:00Z"/>
              <w:lang w:val="ru-RU"/>
            </w:rPr>
          </w:rPrChange>
        </w:rPr>
        <w:pPrChange w:id="107" w:author="P.Sebastian" w:date="2015-04-13T11:28:00Z">
          <w:pPr>
            <w:pStyle w:val="Beschriftung"/>
            <w:spacing w:line="360" w:lineRule="auto"/>
          </w:pPr>
        </w:pPrChange>
      </w:pPr>
      <w:ins w:id="108" w:author="P.Sebastian" w:date="2015-04-13T11:16:00Z">
        <w:r w:rsidRPr="00D520B6">
          <w:rPr>
            <w:rFonts w:ascii="Times New Roman" w:hAnsi="Times New Roman" w:cs="Times New Roman"/>
            <w:i/>
            <w:lang w:val="ru-RU"/>
            <w:rPrChange w:id="109" w:author="P.Sebastian" w:date="2015-04-13T11:28:00Z">
              <w:rPr>
                <w:b w:val="0"/>
                <w:bCs w:val="0"/>
                <w:lang w:val="ru-RU"/>
              </w:rPr>
            </w:rPrChange>
          </w:rPr>
          <w:t xml:space="preserve">Медный всадник, </w:t>
        </w:r>
      </w:ins>
      <w:ins w:id="110" w:author="P.Sebastian" w:date="2015-04-13T11:19:00Z">
        <w:r w:rsidRPr="00D520B6">
          <w:rPr>
            <w:rFonts w:ascii="Times New Roman" w:hAnsi="Times New Roman" w:cs="Times New Roman"/>
            <w:i/>
            <w:lang w:val="ru-RU"/>
            <w:rPrChange w:id="111" w:author="P.Sebastian" w:date="2015-04-13T11:28:00Z">
              <w:rPr>
                <w:b w:val="0"/>
                <w:bCs w:val="0"/>
                <w:lang w:val="ru-RU"/>
              </w:rPr>
            </w:rPrChange>
          </w:rPr>
          <w:t xml:space="preserve">памятник, </w:t>
        </w:r>
      </w:ins>
      <w:ins w:id="112" w:author="P.Sebastian" w:date="2015-04-13T11:16:00Z">
        <w:r w:rsidRPr="00D520B6">
          <w:rPr>
            <w:rFonts w:ascii="Times New Roman" w:hAnsi="Times New Roman" w:cs="Times New Roman"/>
            <w:i/>
            <w:lang w:val="ru-RU"/>
            <w:rPrChange w:id="113" w:author="P.Sebastian" w:date="2015-04-13T11:28:00Z">
              <w:rPr>
                <w:b w:val="0"/>
                <w:bCs w:val="0"/>
                <w:lang w:val="ru-RU"/>
              </w:rPr>
            </w:rPrChange>
          </w:rPr>
          <w:t>Санкт Петербург</w:t>
        </w:r>
      </w:ins>
    </w:p>
    <w:p w:rsidR="00D520B6" w:rsidRPr="00D520B6" w:rsidRDefault="00D520B6">
      <w:pPr>
        <w:pStyle w:val="Listenabsatz"/>
        <w:numPr>
          <w:ilvl w:val="0"/>
          <w:numId w:val="1"/>
        </w:numPr>
        <w:spacing w:after="0" w:line="240" w:lineRule="auto"/>
        <w:rPr>
          <w:ins w:id="114" w:author="P.Sebastian" w:date="2015-04-13T11:28:00Z"/>
          <w:rFonts w:ascii="Times New Roman" w:hAnsi="Times New Roman" w:cs="Times New Roman"/>
          <w:i/>
          <w:lang w:val="ru-RU"/>
          <w:rPrChange w:id="115" w:author="P.Sebastian" w:date="2015-04-13T11:28:00Z">
            <w:rPr>
              <w:ins w:id="116" w:author="P.Sebastian" w:date="2015-04-13T11:28:00Z"/>
              <w:lang w:val="ru-RU"/>
            </w:rPr>
          </w:rPrChange>
        </w:rPr>
        <w:pPrChange w:id="117" w:author="P.Sebastian" w:date="2015-04-13T11:28:00Z">
          <w:pPr>
            <w:pStyle w:val="Beschriftung"/>
            <w:spacing w:line="360" w:lineRule="auto"/>
          </w:pPr>
        </w:pPrChange>
      </w:pPr>
      <w:ins w:id="118" w:author="P.Sebastian" w:date="2015-04-13T11:24:00Z">
        <w:r w:rsidRPr="00D520B6">
          <w:rPr>
            <w:rFonts w:ascii="Times New Roman" w:hAnsi="Times New Roman" w:cs="Times New Roman"/>
            <w:i/>
            <w:lang w:val="ru-RU"/>
            <w:rPrChange w:id="119" w:author="P.Sebastian" w:date="2015-04-13T11:28:00Z">
              <w:rPr>
                <w:b w:val="0"/>
                <w:bCs w:val="0"/>
                <w:lang w:val="ru-RU"/>
              </w:rPr>
            </w:rPrChange>
          </w:rPr>
          <w:t>Храм Христа Спасителя, Москва</w:t>
        </w:r>
      </w:ins>
    </w:p>
    <w:p w:rsidR="00D520B6" w:rsidRPr="00D520B6" w:rsidRDefault="00D520B6">
      <w:pPr>
        <w:pStyle w:val="Listenabsatz"/>
        <w:numPr>
          <w:ilvl w:val="0"/>
          <w:numId w:val="1"/>
        </w:numPr>
        <w:spacing w:after="0" w:line="240" w:lineRule="auto"/>
        <w:rPr>
          <w:ins w:id="120" w:author="P.Sebastian" w:date="2015-04-13T11:26:00Z"/>
          <w:rFonts w:ascii="Times New Roman" w:hAnsi="Times New Roman" w:cs="Times New Roman"/>
          <w:i/>
          <w:lang w:val="ru-RU"/>
          <w:rPrChange w:id="121" w:author="P.Sebastian" w:date="2015-04-13T11:28:00Z">
            <w:rPr>
              <w:ins w:id="122" w:author="P.Sebastian" w:date="2015-04-13T11:26:00Z"/>
              <w:lang w:val="ru-RU"/>
            </w:rPr>
          </w:rPrChange>
        </w:rPr>
        <w:pPrChange w:id="123" w:author="P.Sebastian" w:date="2015-04-13T11:28:00Z">
          <w:pPr>
            <w:pStyle w:val="Beschriftung"/>
            <w:spacing w:line="360" w:lineRule="auto"/>
          </w:pPr>
        </w:pPrChange>
      </w:pPr>
      <w:ins w:id="124" w:author="P.Sebastian" w:date="2015-04-13T11:26:00Z">
        <w:r w:rsidRPr="00D520B6">
          <w:rPr>
            <w:rFonts w:ascii="Times New Roman" w:hAnsi="Times New Roman" w:cs="Times New Roman"/>
            <w:i/>
            <w:lang w:val="ru-RU"/>
            <w:rPrChange w:id="125" w:author="P.Sebastian" w:date="2015-04-13T11:28:00Z">
              <w:rPr>
                <w:b w:val="0"/>
                <w:bCs w:val="0"/>
                <w:lang w:val="ru-RU"/>
              </w:rPr>
            </w:rPrChange>
          </w:rPr>
          <w:t>Покровский собор, Храм Василия Блаженного, Москва</w:t>
        </w:r>
      </w:ins>
    </w:p>
    <w:p w:rsidR="00D520B6" w:rsidRPr="005D54BE" w:rsidRDefault="00D520B6">
      <w:pPr>
        <w:rPr>
          <w:lang w:val="ru-RU"/>
        </w:rPr>
        <w:pPrChange w:id="126" w:author="P.Sebastian" w:date="2015-04-13T11:16:00Z">
          <w:pPr>
            <w:pStyle w:val="Beschriftung"/>
            <w:spacing w:line="360" w:lineRule="auto"/>
          </w:pPr>
        </w:pPrChange>
      </w:pPr>
    </w:p>
    <w:sectPr w:rsidR="00D520B6" w:rsidRPr="005D54BE" w:rsidSect="005D4F4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72E5C"/>
    <w:multiLevelType w:val="hybridMultilevel"/>
    <w:tmpl w:val="633675E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32C"/>
    <w:rsid w:val="0009504D"/>
    <w:rsid w:val="000C3CE8"/>
    <w:rsid w:val="002C09C5"/>
    <w:rsid w:val="00312EE3"/>
    <w:rsid w:val="0048021B"/>
    <w:rsid w:val="005533CB"/>
    <w:rsid w:val="00592CDC"/>
    <w:rsid w:val="005D4F42"/>
    <w:rsid w:val="005D54BE"/>
    <w:rsid w:val="005F2B07"/>
    <w:rsid w:val="00653415"/>
    <w:rsid w:val="00677868"/>
    <w:rsid w:val="007A0E36"/>
    <w:rsid w:val="007C3B46"/>
    <w:rsid w:val="008459E6"/>
    <w:rsid w:val="008668A6"/>
    <w:rsid w:val="008C0B62"/>
    <w:rsid w:val="00941A65"/>
    <w:rsid w:val="009E05AE"/>
    <w:rsid w:val="00A43F1C"/>
    <w:rsid w:val="00A46EC7"/>
    <w:rsid w:val="00A8532C"/>
    <w:rsid w:val="00A95A9C"/>
    <w:rsid w:val="00AC42CB"/>
    <w:rsid w:val="00AD3451"/>
    <w:rsid w:val="00B522DD"/>
    <w:rsid w:val="00BF0451"/>
    <w:rsid w:val="00C83DFD"/>
    <w:rsid w:val="00D44D98"/>
    <w:rsid w:val="00D520B6"/>
    <w:rsid w:val="00E42A48"/>
    <w:rsid w:val="00FC3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44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44D98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uiPriority w:val="35"/>
    <w:unhideWhenUsed/>
    <w:qFormat/>
    <w:rsid w:val="00E42A4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Listenabsatz">
    <w:name w:val="List Paragraph"/>
    <w:basedOn w:val="Standard"/>
    <w:uiPriority w:val="34"/>
    <w:qFormat/>
    <w:rsid w:val="00D520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44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44D98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uiPriority w:val="35"/>
    <w:unhideWhenUsed/>
    <w:qFormat/>
    <w:rsid w:val="00E42A4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Listenabsatz">
    <w:name w:val="List Paragraph"/>
    <w:basedOn w:val="Standard"/>
    <w:uiPriority w:val="34"/>
    <w:qFormat/>
    <w:rsid w:val="00D520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7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6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2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D472A-0967-4C7A-8EA2-9DA5311E6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733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P.Sebastian</dc:creator>
  <cp:lastModifiedBy>P.Sebastian</cp:lastModifiedBy>
  <cp:revision>8</cp:revision>
  <cp:lastPrinted>2015-04-21T17:21:00Z</cp:lastPrinted>
  <dcterms:created xsi:type="dcterms:W3CDTF">2015-04-09T08:28:00Z</dcterms:created>
  <dcterms:modified xsi:type="dcterms:W3CDTF">2015-04-22T15:41:00Z</dcterms:modified>
</cp:coreProperties>
</file>